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60F5D" w:rsidRDefault="00B60F5D">
      <w:pPr>
        <w:rPr>
          <w:rFonts w:ascii="Times New Roman" w:eastAsia="Times New Roman" w:hAnsi="Times New Roman" w:cs="Times New Roman"/>
          <w:b/>
          <w:sz w:val="24"/>
          <w:szCs w:val="24"/>
        </w:rPr>
      </w:pPr>
    </w:p>
    <w:p w14:paraId="00000002" w14:textId="77777777" w:rsidR="00B60F5D" w:rsidRDefault="00B60F5D">
      <w:pPr>
        <w:rPr>
          <w:rFonts w:ascii="Times New Roman" w:eastAsia="Times New Roman" w:hAnsi="Times New Roman" w:cs="Times New Roman"/>
          <w:b/>
          <w:sz w:val="24"/>
          <w:szCs w:val="24"/>
        </w:rPr>
      </w:pPr>
    </w:p>
    <w:p w14:paraId="00000003" w14:textId="77777777" w:rsidR="00B60F5D" w:rsidRDefault="00B60F5D">
      <w:pPr>
        <w:rPr>
          <w:rFonts w:ascii="Times New Roman" w:eastAsia="Times New Roman" w:hAnsi="Times New Roman" w:cs="Times New Roman"/>
          <w:b/>
          <w:sz w:val="24"/>
          <w:szCs w:val="24"/>
        </w:rPr>
      </w:pPr>
    </w:p>
    <w:p w14:paraId="00000004" w14:textId="77777777" w:rsidR="00B60F5D" w:rsidRDefault="00B60F5D">
      <w:pPr>
        <w:rPr>
          <w:rFonts w:ascii="Times New Roman" w:eastAsia="Times New Roman" w:hAnsi="Times New Roman" w:cs="Times New Roman"/>
          <w:b/>
          <w:sz w:val="24"/>
          <w:szCs w:val="24"/>
        </w:rPr>
      </w:pPr>
    </w:p>
    <w:p w14:paraId="00000005" w14:textId="77777777" w:rsidR="00B60F5D" w:rsidRDefault="00CD3686">
      <w:pPr>
        <w:tabs>
          <w:tab w:val="left" w:pos="315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00000006" w14:textId="3CCF254A" w:rsidR="00B60F5D" w:rsidRDefault="00CD368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What Factors Perpetuate the Red Apple Myth in Armenia?</w:t>
      </w:r>
      <w:r w:rsidR="001D7BE5" w:rsidDel="001D7BE5">
        <w:rPr>
          <w:rFonts w:ascii="Times New Roman" w:eastAsia="Times New Roman" w:hAnsi="Times New Roman" w:cs="Times New Roman"/>
          <w:sz w:val="28"/>
          <w:szCs w:val="28"/>
        </w:rPr>
        <w:t xml:space="preserve"> </w:t>
      </w:r>
    </w:p>
    <w:p w14:paraId="00000007" w14:textId="77777777" w:rsidR="00B60F5D" w:rsidRDefault="00B60F5D">
      <w:pPr>
        <w:jc w:val="center"/>
        <w:rPr>
          <w:rFonts w:ascii="Times New Roman" w:eastAsia="Times New Roman" w:hAnsi="Times New Roman" w:cs="Times New Roman"/>
          <w:b/>
          <w:sz w:val="24"/>
          <w:szCs w:val="24"/>
        </w:rPr>
      </w:pPr>
    </w:p>
    <w:p w14:paraId="00000008" w14:textId="77777777" w:rsidR="00B60F5D" w:rsidRDefault="00B60F5D">
      <w:pPr>
        <w:jc w:val="center"/>
        <w:rPr>
          <w:rFonts w:ascii="Times New Roman" w:eastAsia="Times New Roman" w:hAnsi="Times New Roman" w:cs="Times New Roman"/>
          <w:b/>
          <w:sz w:val="24"/>
          <w:szCs w:val="24"/>
        </w:rPr>
      </w:pPr>
    </w:p>
    <w:p w14:paraId="00000009" w14:textId="77777777" w:rsidR="00B60F5D" w:rsidRDefault="00B60F5D">
      <w:pPr>
        <w:jc w:val="center"/>
        <w:rPr>
          <w:rFonts w:ascii="Times New Roman" w:eastAsia="Times New Roman" w:hAnsi="Times New Roman" w:cs="Times New Roman"/>
          <w:b/>
          <w:sz w:val="24"/>
          <w:szCs w:val="24"/>
        </w:rPr>
      </w:pPr>
    </w:p>
    <w:p w14:paraId="0000000A" w14:textId="77777777" w:rsidR="00B60F5D" w:rsidRDefault="00CD3686">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by</w:t>
      </w:r>
      <w:proofErr w:type="gramEnd"/>
    </w:p>
    <w:p w14:paraId="0000000B" w14:textId="77777777" w:rsidR="00B60F5D" w:rsidRDefault="00B60F5D">
      <w:pPr>
        <w:jc w:val="center"/>
        <w:rPr>
          <w:rFonts w:ascii="Times New Roman" w:eastAsia="Times New Roman" w:hAnsi="Times New Roman" w:cs="Times New Roman"/>
          <w:sz w:val="24"/>
          <w:szCs w:val="24"/>
        </w:rPr>
      </w:pPr>
    </w:p>
    <w:p w14:paraId="0000000C" w14:textId="77777777" w:rsidR="00B60F5D" w:rsidRDefault="00CD3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Lusine Hayruni</w:t>
      </w:r>
    </w:p>
    <w:p w14:paraId="0000000D" w14:textId="77777777" w:rsidR="00B60F5D" w:rsidRDefault="00B60F5D">
      <w:pPr>
        <w:jc w:val="center"/>
        <w:rPr>
          <w:rFonts w:ascii="Times New Roman" w:eastAsia="Times New Roman" w:hAnsi="Times New Roman" w:cs="Times New Roman"/>
          <w:sz w:val="24"/>
          <w:szCs w:val="24"/>
        </w:rPr>
      </w:pPr>
    </w:p>
    <w:p w14:paraId="0000000E" w14:textId="77777777" w:rsidR="00B60F5D" w:rsidRDefault="00B60F5D">
      <w:pPr>
        <w:rPr>
          <w:rFonts w:ascii="Times New Roman" w:eastAsia="Times New Roman" w:hAnsi="Times New Roman" w:cs="Times New Roman"/>
          <w:b/>
          <w:sz w:val="24"/>
          <w:szCs w:val="24"/>
        </w:rPr>
      </w:pPr>
    </w:p>
    <w:p w14:paraId="0000000F" w14:textId="77777777" w:rsidR="00B60F5D" w:rsidRDefault="00B60F5D">
      <w:pPr>
        <w:rPr>
          <w:rFonts w:ascii="Times New Roman" w:eastAsia="Times New Roman" w:hAnsi="Times New Roman" w:cs="Times New Roman"/>
          <w:b/>
          <w:sz w:val="24"/>
          <w:szCs w:val="24"/>
        </w:rPr>
      </w:pPr>
    </w:p>
    <w:p w14:paraId="00000010" w14:textId="77777777" w:rsidR="00B60F5D" w:rsidRDefault="00B60F5D">
      <w:pPr>
        <w:rPr>
          <w:rFonts w:ascii="Times New Roman" w:eastAsia="Times New Roman" w:hAnsi="Times New Roman" w:cs="Times New Roman"/>
          <w:b/>
          <w:sz w:val="24"/>
          <w:szCs w:val="24"/>
        </w:rPr>
      </w:pPr>
    </w:p>
    <w:p w14:paraId="00000011" w14:textId="77777777" w:rsidR="00B60F5D" w:rsidRDefault="00B60F5D">
      <w:pPr>
        <w:rPr>
          <w:rFonts w:ascii="Times New Roman" w:eastAsia="Times New Roman" w:hAnsi="Times New Roman" w:cs="Times New Roman"/>
          <w:b/>
          <w:sz w:val="24"/>
          <w:szCs w:val="24"/>
        </w:rPr>
      </w:pPr>
    </w:p>
    <w:p w14:paraId="00000012" w14:textId="77777777" w:rsidR="00B60F5D" w:rsidRDefault="00CD3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to the</w:t>
      </w:r>
    </w:p>
    <w:p w14:paraId="00000013" w14:textId="77777777" w:rsidR="00B60F5D" w:rsidRDefault="00CD3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English &amp; Communications</w:t>
      </w:r>
    </w:p>
    <w:p w14:paraId="00000014" w14:textId="77777777" w:rsidR="00B60F5D" w:rsidRDefault="00CD3686">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Partial Fulfillment of the</w:t>
      </w:r>
    </w:p>
    <w:p w14:paraId="00000015" w14:textId="77777777" w:rsidR="00B60F5D" w:rsidRDefault="00CD3686">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Requirements for the Degree of Bachelor of Arts</w:t>
      </w:r>
    </w:p>
    <w:p w14:paraId="00000016" w14:textId="77777777" w:rsidR="00B60F5D" w:rsidRDefault="00B60F5D">
      <w:pPr>
        <w:jc w:val="center"/>
        <w:rPr>
          <w:rFonts w:ascii="Times New Roman" w:eastAsia="Times New Roman" w:hAnsi="Times New Roman" w:cs="Times New Roman"/>
          <w:b/>
          <w:sz w:val="24"/>
          <w:szCs w:val="24"/>
        </w:rPr>
      </w:pPr>
    </w:p>
    <w:p w14:paraId="00000017" w14:textId="77777777" w:rsidR="00B60F5D" w:rsidRDefault="00B60F5D">
      <w:pPr>
        <w:jc w:val="center"/>
        <w:rPr>
          <w:rFonts w:ascii="Times New Roman" w:eastAsia="Times New Roman" w:hAnsi="Times New Roman" w:cs="Times New Roman"/>
          <w:b/>
          <w:sz w:val="24"/>
          <w:szCs w:val="24"/>
        </w:rPr>
      </w:pPr>
    </w:p>
    <w:p w14:paraId="00000018" w14:textId="77777777" w:rsidR="00B60F5D" w:rsidRDefault="00CD3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University of Armenia</w:t>
      </w:r>
    </w:p>
    <w:p w14:paraId="00000019" w14:textId="77777777" w:rsidR="00B60F5D" w:rsidRDefault="00CD3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Yerevan, Armenia</w:t>
      </w:r>
    </w:p>
    <w:p w14:paraId="0000001A" w14:textId="71D653C8" w:rsidR="00B60F5D" w:rsidRDefault="00A721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w:t>
      </w:r>
      <w:r w:rsidR="008A75DA">
        <w:rPr>
          <w:rFonts w:ascii="Times New Roman" w:eastAsia="Times New Roman" w:hAnsi="Times New Roman" w:cs="Times New Roman"/>
          <w:sz w:val="24"/>
          <w:szCs w:val="24"/>
        </w:rPr>
        <w:t>1</w:t>
      </w:r>
      <w:r w:rsidR="00CD3686">
        <w:rPr>
          <w:rFonts w:ascii="Times New Roman" w:eastAsia="Times New Roman" w:hAnsi="Times New Roman" w:cs="Times New Roman"/>
          <w:sz w:val="24"/>
          <w:szCs w:val="24"/>
        </w:rPr>
        <w:t>, 2020</w:t>
      </w:r>
    </w:p>
    <w:p w14:paraId="61149138" w14:textId="77777777" w:rsidR="00E97A07" w:rsidRDefault="00E97A07">
      <w:pPr>
        <w:spacing w:line="240" w:lineRule="auto"/>
        <w:jc w:val="both"/>
        <w:rPr>
          <w:rFonts w:ascii="Times New Roman" w:eastAsia="Times New Roman" w:hAnsi="Times New Roman" w:cs="Times New Roman"/>
          <w:b/>
          <w:sz w:val="24"/>
          <w:szCs w:val="24"/>
        </w:rPr>
      </w:pPr>
    </w:p>
    <w:p w14:paraId="037E6C1E" w14:textId="77777777" w:rsidR="00745CD5" w:rsidRDefault="00745CD5">
      <w:pPr>
        <w:spacing w:line="240" w:lineRule="auto"/>
        <w:jc w:val="both"/>
        <w:rPr>
          <w:rFonts w:ascii="Times New Roman" w:eastAsia="Times New Roman" w:hAnsi="Times New Roman" w:cs="Times New Roman"/>
          <w:b/>
          <w:sz w:val="24"/>
          <w:szCs w:val="24"/>
        </w:rPr>
      </w:pPr>
    </w:p>
    <w:p w14:paraId="0000001B" w14:textId="46591FEF" w:rsidR="00B60F5D" w:rsidRPr="00745CD5" w:rsidRDefault="00CD3686">
      <w:pPr>
        <w:spacing w:line="240" w:lineRule="auto"/>
        <w:jc w:val="both"/>
        <w:rPr>
          <w:rFonts w:ascii="Times New Roman" w:eastAsia="Times New Roman" w:hAnsi="Times New Roman" w:cs="Times New Roman"/>
          <w:b/>
          <w:sz w:val="28"/>
          <w:szCs w:val="28"/>
        </w:rPr>
      </w:pPr>
      <w:r w:rsidRPr="00745CD5">
        <w:rPr>
          <w:rFonts w:ascii="Times New Roman" w:eastAsia="Times New Roman" w:hAnsi="Times New Roman" w:cs="Times New Roman"/>
          <w:b/>
          <w:sz w:val="28"/>
          <w:szCs w:val="28"/>
        </w:rPr>
        <w:lastRenderedPageBreak/>
        <w:t>Table of Contents</w:t>
      </w:r>
    </w:p>
    <w:p w14:paraId="257D8DA8" w14:textId="77777777" w:rsidR="00885908" w:rsidRDefault="00885908">
      <w:pPr>
        <w:spacing w:line="240" w:lineRule="auto"/>
        <w:jc w:val="both"/>
        <w:rPr>
          <w:rFonts w:ascii="Times New Roman" w:eastAsia="Times New Roman" w:hAnsi="Times New Roman" w:cs="Times New Roman"/>
          <w:b/>
          <w:sz w:val="24"/>
          <w:szCs w:val="24"/>
        </w:rPr>
      </w:pPr>
    </w:p>
    <w:p w14:paraId="5CB0384D" w14:textId="5DBE667F" w:rsidR="00885908" w:rsidRDefault="00AA27E7" w:rsidP="003B3D1D">
      <w:pPr>
        <w:tabs>
          <w:tab w:val="left" w:pos="6237"/>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r w:rsidR="006F6281">
        <w:rPr>
          <w:rFonts w:ascii="Times New Roman" w:eastAsia="Times New Roman" w:hAnsi="Times New Roman" w:cs="Times New Roman"/>
          <w:b/>
          <w:sz w:val="24"/>
          <w:szCs w:val="24"/>
        </w:rPr>
        <w:tab/>
        <w:t>3</w:t>
      </w:r>
    </w:p>
    <w:p w14:paraId="4C1F2DBA" w14:textId="6C6F0B19" w:rsidR="00885908" w:rsidRDefault="00F212AA" w:rsidP="003B3D1D">
      <w:pPr>
        <w:tabs>
          <w:tab w:val="left" w:pos="6237"/>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r w:rsidR="006F6281">
        <w:rPr>
          <w:rFonts w:ascii="Times New Roman" w:eastAsia="Times New Roman" w:hAnsi="Times New Roman" w:cs="Times New Roman"/>
          <w:b/>
          <w:sz w:val="24"/>
          <w:szCs w:val="24"/>
        </w:rPr>
        <w:tab/>
        <w:t>4</w:t>
      </w:r>
    </w:p>
    <w:p w14:paraId="632A0419" w14:textId="4CCAA4F5" w:rsidR="00885908" w:rsidRDefault="004939C6" w:rsidP="003B3D1D">
      <w:pPr>
        <w:tabs>
          <w:tab w:val="left" w:pos="6237"/>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 </w:t>
      </w:r>
      <w:r w:rsidR="00FD6BFD">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erms and </w:t>
      </w:r>
      <w:r w:rsidR="00FD6BFD">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efinitions</w:t>
      </w:r>
      <w:r w:rsidR="006F6281">
        <w:rPr>
          <w:rFonts w:ascii="Times New Roman" w:eastAsia="Times New Roman" w:hAnsi="Times New Roman" w:cs="Times New Roman"/>
          <w:b/>
          <w:sz w:val="24"/>
          <w:szCs w:val="24"/>
        </w:rPr>
        <w:tab/>
        <w:t>6</w:t>
      </w:r>
    </w:p>
    <w:p w14:paraId="5DEC1084" w14:textId="15273B40" w:rsidR="00885908" w:rsidRDefault="004939C6" w:rsidP="003B3D1D">
      <w:pPr>
        <w:tabs>
          <w:tab w:val="left" w:pos="6237"/>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r w:rsidR="006F6281">
        <w:rPr>
          <w:rFonts w:ascii="Times New Roman" w:eastAsia="Times New Roman" w:hAnsi="Times New Roman" w:cs="Times New Roman"/>
          <w:b/>
          <w:sz w:val="24"/>
          <w:szCs w:val="24"/>
        </w:rPr>
        <w:tab/>
        <w:t>6</w:t>
      </w:r>
    </w:p>
    <w:p w14:paraId="44428533" w14:textId="2CE36073" w:rsidR="00885908" w:rsidRDefault="00142C5B" w:rsidP="003B3D1D">
      <w:pPr>
        <w:tabs>
          <w:tab w:val="left" w:pos="6237"/>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w:t>
      </w:r>
      <w:r w:rsidR="00FD6BFD">
        <w:rPr>
          <w:rFonts w:ascii="Times New Roman" w:eastAsia="Times New Roman" w:hAnsi="Times New Roman" w:cs="Times New Roman"/>
          <w:b/>
          <w:sz w:val="24"/>
          <w:szCs w:val="24"/>
        </w:rPr>
        <w:t>q</w:t>
      </w:r>
      <w:r>
        <w:rPr>
          <w:rFonts w:ascii="Times New Roman" w:eastAsia="Times New Roman" w:hAnsi="Times New Roman" w:cs="Times New Roman"/>
          <w:b/>
          <w:sz w:val="24"/>
          <w:szCs w:val="24"/>
        </w:rPr>
        <w:t>uestions</w:t>
      </w:r>
      <w:r w:rsidR="006F6281">
        <w:rPr>
          <w:rFonts w:ascii="Times New Roman" w:eastAsia="Times New Roman" w:hAnsi="Times New Roman" w:cs="Times New Roman"/>
          <w:b/>
          <w:sz w:val="24"/>
          <w:szCs w:val="24"/>
        </w:rPr>
        <w:tab/>
        <w:t>13</w:t>
      </w:r>
    </w:p>
    <w:p w14:paraId="46FCC8EC" w14:textId="29F7D65F" w:rsidR="00885908" w:rsidRDefault="00142C5B" w:rsidP="003B3D1D">
      <w:pPr>
        <w:tabs>
          <w:tab w:val="left" w:pos="6237"/>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r w:rsidR="006F6281">
        <w:rPr>
          <w:rFonts w:ascii="Times New Roman" w:eastAsia="Times New Roman" w:hAnsi="Times New Roman" w:cs="Times New Roman"/>
          <w:b/>
          <w:sz w:val="24"/>
          <w:szCs w:val="24"/>
        </w:rPr>
        <w:tab/>
        <w:t>13</w:t>
      </w:r>
    </w:p>
    <w:p w14:paraId="6AB4E5F1" w14:textId="59D3D322" w:rsidR="00885908" w:rsidRDefault="00142C5B" w:rsidP="003B3D1D">
      <w:pPr>
        <w:tabs>
          <w:tab w:val="left" w:pos="6237"/>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w:t>
      </w:r>
      <w:r w:rsidR="00FD6BFD">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 xml:space="preserve">indings and </w:t>
      </w:r>
      <w:r w:rsidR="00FD6BFD">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nalysis</w:t>
      </w:r>
      <w:r w:rsidR="006F6281">
        <w:rPr>
          <w:rFonts w:ascii="Times New Roman" w:eastAsia="Times New Roman" w:hAnsi="Times New Roman" w:cs="Times New Roman"/>
          <w:b/>
          <w:sz w:val="24"/>
          <w:szCs w:val="24"/>
        </w:rPr>
        <w:tab/>
        <w:t>16</w:t>
      </w:r>
    </w:p>
    <w:p w14:paraId="38E63115" w14:textId="42E36444" w:rsidR="00885908" w:rsidRDefault="00FD6BFD" w:rsidP="003B3D1D">
      <w:pPr>
        <w:tabs>
          <w:tab w:val="left" w:pos="6237"/>
        </w:tabs>
        <w:spacing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Armenian’s mindset and thinking</w:t>
      </w:r>
      <w:r w:rsidR="006F6281">
        <w:rPr>
          <w:rFonts w:ascii="Times New Roman" w:eastAsia="Times New Roman" w:hAnsi="Times New Roman" w:cs="Times New Roman"/>
          <w:b/>
          <w:sz w:val="24"/>
          <w:szCs w:val="24"/>
        </w:rPr>
        <w:tab/>
        <w:t>17</w:t>
      </w:r>
    </w:p>
    <w:p w14:paraId="71F5C6FF" w14:textId="288A686F" w:rsidR="00885908" w:rsidRDefault="009852AD" w:rsidP="003B3D1D">
      <w:pPr>
        <w:tabs>
          <w:tab w:val="left" w:pos="6237"/>
        </w:tabs>
        <w:spacing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Boys and girls: differences in the Armenian society</w:t>
      </w:r>
      <w:r w:rsidR="00D32766">
        <w:rPr>
          <w:rFonts w:ascii="Times New Roman" w:eastAsia="Times New Roman" w:hAnsi="Times New Roman" w:cs="Times New Roman"/>
          <w:b/>
          <w:sz w:val="24"/>
          <w:szCs w:val="24"/>
        </w:rPr>
        <w:tab/>
        <w:t>18</w:t>
      </w:r>
    </w:p>
    <w:p w14:paraId="7CE012B4" w14:textId="60D53B18" w:rsidR="00885908" w:rsidRDefault="009852AD" w:rsidP="003B3D1D">
      <w:pPr>
        <w:tabs>
          <w:tab w:val="left" w:pos="6237"/>
        </w:tabs>
        <w:spacing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 Values</w:t>
      </w:r>
      <w:r w:rsidR="00D32766">
        <w:rPr>
          <w:rFonts w:ascii="Times New Roman" w:eastAsia="Times New Roman" w:hAnsi="Times New Roman" w:cs="Times New Roman"/>
          <w:b/>
          <w:sz w:val="24"/>
          <w:szCs w:val="24"/>
        </w:rPr>
        <w:tab/>
        <w:t>20</w:t>
      </w:r>
    </w:p>
    <w:p w14:paraId="3B3A7D26" w14:textId="5EA80714" w:rsidR="00885908" w:rsidRDefault="003E7BD9" w:rsidP="003B3D1D">
      <w:pPr>
        <w:tabs>
          <w:tab w:val="left" w:pos="6237"/>
        </w:tabs>
        <w:spacing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red apple tradition</w:t>
      </w:r>
      <w:r w:rsidR="00D32766">
        <w:rPr>
          <w:rFonts w:ascii="Times New Roman" w:eastAsia="Times New Roman" w:hAnsi="Times New Roman" w:cs="Times New Roman"/>
          <w:b/>
          <w:sz w:val="24"/>
          <w:szCs w:val="24"/>
        </w:rPr>
        <w:tab/>
        <w:t>2</w:t>
      </w:r>
      <w:r w:rsidR="0010543C">
        <w:rPr>
          <w:rFonts w:ascii="Times New Roman" w:eastAsia="Times New Roman" w:hAnsi="Times New Roman" w:cs="Times New Roman"/>
          <w:b/>
          <w:sz w:val="24"/>
          <w:szCs w:val="24"/>
        </w:rPr>
        <w:t>2</w:t>
      </w:r>
    </w:p>
    <w:p w14:paraId="4DDFFB16" w14:textId="65180F56" w:rsidR="00885908" w:rsidRDefault="004E3D43" w:rsidP="003B3D1D">
      <w:pPr>
        <w:tabs>
          <w:tab w:val="left" w:pos="6237"/>
        </w:tabs>
        <w:spacing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absence of virginity and the woman’s worth</w:t>
      </w:r>
      <w:r w:rsidR="00D32766">
        <w:rPr>
          <w:rFonts w:ascii="Times New Roman" w:eastAsia="Times New Roman" w:hAnsi="Times New Roman" w:cs="Times New Roman"/>
          <w:b/>
          <w:sz w:val="24"/>
          <w:szCs w:val="24"/>
        </w:rPr>
        <w:tab/>
        <w:t>2</w:t>
      </w:r>
      <w:r w:rsidR="0010543C">
        <w:rPr>
          <w:rFonts w:ascii="Times New Roman" w:eastAsia="Times New Roman" w:hAnsi="Times New Roman" w:cs="Times New Roman"/>
          <w:b/>
          <w:sz w:val="24"/>
          <w:szCs w:val="24"/>
        </w:rPr>
        <w:t>8</w:t>
      </w:r>
    </w:p>
    <w:p w14:paraId="24B0647E" w14:textId="4C9BD2F0" w:rsidR="00885908" w:rsidRDefault="00CE11DD" w:rsidP="003B3D1D">
      <w:pPr>
        <w:tabs>
          <w:tab w:val="left" w:pos="6237"/>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 and avenues for future research</w:t>
      </w:r>
      <w:r w:rsidR="00D32766">
        <w:rPr>
          <w:rFonts w:ascii="Times New Roman" w:eastAsia="Times New Roman" w:hAnsi="Times New Roman" w:cs="Times New Roman"/>
          <w:b/>
          <w:sz w:val="24"/>
          <w:szCs w:val="24"/>
        </w:rPr>
        <w:tab/>
      </w:r>
      <w:r w:rsidR="00565FB0">
        <w:rPr>
          <w:rFonts w:ascii="Times New Roman" w:eastAsia="Times New Roman" w:hAnsi="Times New Roman" w:cs="Times New Roman"/>
          <w:b/>
          <w:sz w:val="24"/>
          <w:szCs w:val="24"/>
        </w:rPr>
        <w:t>30</w:t>
      </w:r>
    </w:p>
    <w:p w14:paraId="2774A104" w14:textId="18659666" w:rsidR="00707322" w:rsidRDefault="00707322" w:rsidP="003B3D1D">
      <w:pPr>
        <w:tabs>
          <w:tab w:val="left" w:pos="6237"/>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r w:rsidR="00D32766">
        <w:rPr>
          <w:rFonts w:ascii="Times New Roman" w:eastAsia="Times New Roman" w:hAnsi="Times New Roman" w:cs="Times New Roman"/>
          <w:b/>
          <w:sz w:val="24"/>
          <w:szCs w:val="24"/>
        </w:rPr>
        <w:tab/>
        <w:t>3</w:t>
      </w:r>
      <w:r w:rsidR="00565FB0">
        <w:rPr>
          <w:rFonts w:ascii="Times New Roman" w:eastAsia="Times New Roman" w:hAnsi="Times New Roman" w:cs="Times New Roman"/>
          <w:b/>
          <w:sz w:val="24"/>
          <w:szCs w:val="24"/>
        </w:rPr>
        <w:t>1</w:t>
      </w:r>
    </w:p>
    <w:p w14:paraId="1E0C0606" w14:textId="30BDFC57" w:rsidR="00885908" w:rsidRDefault="00207C85" w:rsidP="003B3D1D">
      <w:pPr>
        <w:tabs>
          <w:tab w:val="left" w:pos="6237"/>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r w:rsidR="00D32766">
        <w:rPr>
          <w:rFonts w:ascii="Times New Roman" w:eastAsia="Times New Roman" w:hAnsi="Times New Roman" w:cs="Times New Roman"/>
          <w:b/>
          <w:sz w:val="24"/>
          <w:szCs w:val="24"/>
        </w:rPr>
        <w:tab/>
        <w:t>3</w:t>
      </w:r>
      <w:r w:rsidR="00565FB0">
        <w:rPr>
          <w:rFonts w:ascii="Times New Roman" w:eastAsia="Times New Roman" w:hAnsi="Times New Roman" w:cs="Times New Roman"/>
          <w:b/>
          <w:sz w:val="24"/>
          <w:szCs w:val="24"/>
        </w:rPr>
        <w:t>3</w:t>
      </w:r>
    </w:p>
    <w:p w14:paraId="4E4FDC43" w14:textId="584B9020" w:rsidR="00885908" w:rsidRDefault="00207C85" w:rsidP="003B3D1D">
      <w:pPr>
        <w:tabs>
          <w:tab w:val="left" w:pos="6237"/>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Appendices</w:t>
      </w:r>
      <w:r w:rsidR="00D32766">
        <w:rPr>
          <w:rFonts w:ascii="Times New Roman" w:eastAsia="Times New Roman" w:hAnsi="Times New Roman" w:cs="Times New Roman"/>
          <w:b/>
          <w:sz w:val="24"/>
          <w:szCs w:val="24"/>
        </w:rPr>
        <w:tab/>
        <w:t>3</w:t>
      </w:r>
      <w:r w:rsidR="00565FB0">
        <w:rPr>
          <w:rFonts w:ascii="Times New Roman" w:eastAsia="Times New Roman" w:hAnsi="Times New Roman" w:cs="Times New Roman"/>
          <w:b/>
          <w:sz w:val="24"/>
          <w:szCs w:val="24"/>
        </w:rPr>
        <w:t>5</w:t>
      </w:r>
    </w:p>
    <w:p w14:paraId="68C1C623" w14:textId="1FC89871" w:rsidR="00885908" w:rsidRDefault="00207C85" w:rsidP="003B3D1D">
      <w:pPr>
        <w:tabs>
          <w:tab w:val="left" w:pos="6237"/>
        </w:tabs>
        <w:spacing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1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generic consent form</w:t>
      </w:r>
      <w:r w:rsidR="00D32766">
        <w:rPr>
          <w:rFonts w:ascii="Times New Roman" w:eastAsia="Times New Roman" w:hAnsi="Times New Roman" w:cs="Times New Roman"/>
          <w:b/>
          <w:sz w:val="24"/>
          <w:szCs w:val="24"/>
        </w:rPr>
        <w:tab/>
        <w:t>3</w:t>
      </w:r>
      <w:r w:rsidR="00565FB0">
        <w:rPr>
          <w:rFonts w:ascii="Times New Roman" w:eastAsia="Times New Roman" w:hAnsi="Times New Roman" w:cs="Times New Roman"/>
          <w:b/>
          <w:sz w:val="24"/>
          <w:szCs w:val="24"/>
        </w:rPr>
        <w:t>5</w:t>
      </w:r>
    </w:p>
    <w:p w14:paraId="6CDB17B6" w14:textId="52E6F957" w:rsidR="00885908" w:rsidRDefault="00207C85" w:rsidP="003B3D1D">
      <w:pPr>
        <w:tabs>
          <w:tab w:val="left" w:pos="6237"/>
        </w:tabs>
        <w:spacing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2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Questionnaire</w:t>
      </w:r>
      <w:r w:rsidR="00D32766">
        <w:rPr>
          <w:rFonts w:ascii="Times New Roman" w:eastAsia="Times New Roman" w:hAnsi="Times New Roman" w:cs="Times New Roman"/>
          <w:b/>
          <w:sz w:val="24"/>
          <w:szCs w:val="24"/>
        </w:rPr>
        <w:tab/>
        <w:t>3</w:t>
      </w:r>
      <w:r w:rsidR="00565FB0">
        <w:rPr>
          <w:rFonts w:ascii="Times New Roman" w:eastAsia="Times New Roman" w:hAnsi="Times New Roman" w:cs="Times New Roman"/>
          <w:b/>
          <w:sz w:val="24"/>
          <w:szCs w:val="24"/>
        </w:rPr>
        <w:t>7</w:t>
      </w:r>
    </w:p>
    <w:p w14:paraId="2C2989A5" w14:textId="77777777" w:rsidR="00885908" w:rsidRDefault="00885908">
      <w:pPr>
        <w:spacing w:line="240" w:lineRule="auto"/>
        <w:jc w:val="both"/>
        <w:rPr>
          <w:rFonts w:ascii="Times New Roman" w:eastAsia="Times New Roman" w:hAnsi="Times New Roman" w:cs="Times New Roman"/>
          <w:b/>
          <w:sz w:val="24"/>
          <w:szCs w:val="24"/>
        </w:rPr>
      </w:pPr>
    </w:p>
    <w:p w14:paraId="50924167" w14:textId="77777777" w:rsidR="00885908" w:rsidRDefault="00885908">
      <w:pPr>
        <w:spacing w:line="240" w:lineRule="auto"/>
        <w:jc w:val="both"/>
        <w:rPr>
          <w:rFonts w:ascii="Times New Roman" w:eastAsia="Times New Roman" w:hAnsi="Times New Roman" w:cs="Times New Roman"/>
          <w:b/>
          <w:sz w:val="24"/>
          <w:szCs w:val="24"/>
        </w:rPr>
      </w:pPr>
    </w:p>
    <w:p w14:paraId="15E3EAAE" w14:textId="77777777" w:rsidR="00885908" w:rsidRDefault="00885908">
      <w:pPr>
        <w:spacing w:line="240" w:lineRule="auto"/>
        <w:jc w:val="both"/>
        <w:rPr>
          <w:rFonts w:ascii="Times New Roman" w:eastAsia="Times New Roman" w:hAnsi="Times New Roman" w:cs="Times New Roman"/>
          <w:b/>
          <w:sz w:val="24"/>
          <w:szCs w:val="24"/>
        </w:rPr>
      </w:pPr>
    </w:p>
    <w:p w14:paraId="63AEDC04" w14:textId="77777777" w:rsidR="00885908" w:rsidRDefault="00885908">
      <w:pPr>
        <w:spacing w:line="240" w:lineRule="auto"/>
        <w:jc w:val="both"/>
        <w:rPr>
          <w:rFonts w:ascii="Times New Roman" w:eastAsia="Times New Roman" w:hAnsi="Times New Roman" w:cs="Times New Roman"/>
          <w:b/>
          <w:sz w:val="24"/>
          <w:szCs w:val="24"/>
        </w:rPr>
      </w:pPr>
    </w:p>
    <w:p w14:paraId="463B783E" w14:textId="77777777" w:rsidR="00885908" w:rsidRDefault="00885908">
      <w:pPr>
        <w:spacing w:line="240" w:lineRule="auto"/>
        <w:jc w:val="both"/>
        <w:rPr>
          <w:rFonts w:ascii="Times New Roman" w:eastAsia="Times New Roman" w:hAnsi="Times New Roman" w:cs="Times New Roman"/>
          <w:b/>
          <w:sz w:val="24"/>
          <w:szCs w:val="24"/>
        </w:rPr>
      </w:pPr>
    </w:p>
    <w:p w14:paraId="7280C6DA" w14:textId="77777777" w:rsidR="00885908" w:rsidRDefault="00885908">
      <w:pPr>
        <w:spacing w:line="240" w:lineRule="auto"/>
        <w:jc w:val="both"/>
        <w:rPr>
          <w:rFonts w:ascii="Times New Roman" w:eastAsia="Times New Roman" w:hAnsi="Times New Roman" w:cs="Times New Roman"/>
          <w:b/>
          <w:sz w:val="24"/>
          <w:szCs w:val="24"/>
        </w:rPr>
      </w:pPr>
    </w:p>
    <w:p w14:paraId="51597B5A" w14:textId="77777777" w:rsidR="00885908" w:rsidRDefault="00885908">
      <w:pPr>
        <w:spacing w:line="240" w:lineRule="auto"/>
        <w:jc w:val="both"/>
        <w:rPr>
          <w:rFonts w:ascii="Times New Roman" w:eastAsia="Times New Roman" w:hAnsi="Times New Roman" w:cs="Times New Roman"/>
          <w:b/>
          <w:sz w:val="24"/>
          <w:szCs w:val="24"/>
        </w:rPr>
      </w:pPr>
    </w:p>
    <w:p w14:paraId="70DE03BC" w14:textId="77777777" w:rsidR="00885908" w:rsidRDefault="00885908">
      <w:pPr>
        <w:spacing w:line="240" w:lineRule="auto"/>
        <w:jc w:val="both"/>
        <w:rPr>
          <w:rFonts w:ascii="Times New Roman" w:eastAsia="Times New Roman" w:hAnsi="Times New Roman" w:cs="Times New Roman"/>
          <w:b/>
          <w:sz w:val="24"/>
          <w:szCs w:val="24"/>
        </w:rPr>
      </w:pPr>
    </w:p>
    <w:p w14:paraId="29A769AC" w14:textId="77777777" w:rsidR="00511DC4" w:rsidRDefault="00511DC4" w:rsidP="003B3D1D">
      <w:pPr>
        <w:spacing w:line="480" w:lineRule="auto"/>
        <w:jc w:val="center"/>
        <w:rPr>
          <w:rFonts w:ascii="Times New Roman" w:eastAsia="Times New Roman" w:hAnsi="Times New Roman" w:cs="Times New Roman"/>
          <w:b/>
          <w:sz w:val="28"/>
          <w:szCs w:val="28"/>
        </w:rPr>
      </w:pPr>
    </w:p>
    <w:p w14:paraId="0000001C" w14:textId="01F8565A" w:rsidR="00B60F5D" w:rsidRPr="00745CD5" w:rsidRDefault="00CD3686" w:rsidP="003B3D1D">
      <w:pPr>
        <w:spacing w:line="480" w:lineRule="auto"/>
        <w:jc w:val="center"/>
        <w:rPr>
          <w:rFonts w:ascii="Times New Roman" w:eastAsia="Times New Roman" w:hAnsi="Times New Roman" w:cs="Times New Roman"/>
          <w:b/>
          <w:sz w:val="28"/>
          <w:szCs w:val="28"/>
        </w:rPr>
      </w:pPr>
      <w:r w:rsidRPr="00745CD5">
        <w:rPr>
          <w:rFonts w:ascii="Times New Roman" w:eastAsia="Times New Roman" w:hAnsi="Times New Roman" w:cs="Times New Roman"/>
          <w:b/>
          <w:sz w:val="28"/>
          <w:szCs w:val="28"/>
        </w:rPr>
        <w:lastRenderedPageBreak/>
        <w:t>Abstract</w:t>
      </w:r>
    </w:p>
    <w:p w14:paraId="1D6E5C21" w14:textId="62789372" w:rsidR="00B91B24" w:rsidRDefault="00987545" w:rsidP="00766D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D3686">
        <w:rPr>
          <w:rFonts w:ascii="Times New Roman" w:eastAsia="Times New Roman" w:hAnsi="Times New Roman" w:cs="Times New Roman"/>
          <w:sz w:val="24"/>
          <w:szCs w:val="24"/>
        </w:rPr>
        <w:t>Th</w:t>
      </w:r>
      <w:r w:rsidR="002F3FEF">
        <w:rPr>
          <w:rFonts w:ascii="Times New Roman" w:eastAsia="Times New Roman" w:hAnsi="Times New Roman" w:cs="Times New Roman"/>
          <w:sz w:val="24"/>
          <w:szCs w:val="24"/>
        </w:rPr>
        <w:t>is</w:t>
      </w:r>
      <w:r w:rsidR="00CD3686">
        <w:rPr>
          <w:rFonts w:ascii="Times New Roman" w:eastAsia="Times New Roman" w:hAnsi="Times New Roman" w:cs="Times New Roman"/>
          <w:sz w:val="24"/>
          <w:szCs w:val="24"/>
        </w:rPr>
        <w:t xml:space="preserve"> research is about the red apple myth, which is an Armenian marriage tradition, </w:t>
      </w:r>
      <w:r w:rsidR="002F3FEF">
        <w:rPr>
          <w:rFonts w:ascii="Times New Roman" w:eastAsia="Times New Roman" w:hAnsi="Times New Roman" w:cs="Times New Roman"/>
          <w:sz w:val="24"/>
          <w:szCs w:val="24"/>
        </w:rPr>
        <w:t xml:space="preserve">and explores </w:t>
      </w:r>
      <w:r w:rsidR="00CD3686">
        <w:rPr>
          <w:rFonts w:ascii="Times New Roman" w:eastAsia="Times New Roman" w:hAnsi="Times New Roman" w:cs="Times New Roman"/>
          <w:sz w:val="24"/>
          <w:szCs w:val="24"/>
        </w:rPr>
        <w:t>the factors which perpetuate the red apple myth, the purity culture, the notion of virginity as a social construct and a violation of women’s rights. The research aims to understand the core reasons and the factors that make the red apple tradition last, which includes and isn’t limited to one’s upbringing, family influences, external environmental factors, societal beliefs, attitudes, and stereotyped norms. To understand what people believe in, how they behave, and why they act the way they do, it’s essential to understand their thinking and the factors which have influenced them to think the way they do. The way someone thinks, behaves and acts is a direct reflection of how they are raised and educated. Hence, the educational spectrum should be examined and be put in the spotlight to affect change.</w:t>
      </w:r>
    </w:p>
    <w:p w14:paraId="337E9022" w14:textId="4897D3E7" w:rsidR="0021770C" w:rsidRPr="00466C5F" w:rsidRDefault="00B91B24" w:rsidP="00766D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770C" w:rsidRPr="00466C5F">
        <w:rPr>
          <w:rFonts w:ascii="Times New Roman" w:eastAsia="Times New Roman" w:hAnsi="Times New Roman" w:cs="Times New Roman"/>
          <w:b/>
          <w:sz w:val="24"/>
          <w:szCs w:val="24"/>
        </w:rPr>
        <w:t>Keywords:</w:t>
      </w:r>
      <w:r w:rsidR="0021770C">
        <w:rPr>
          <w:rFonts w:ascii="Times New Roman" w:eastAsia="Times New Roman" w:hAnsi="Times New Roman" w:cs="Times New Roman"/>
          <w:sz w:val="24"/>
          <w:szCs w:val="24"/>
        </w:rPr>
        <w:t xml:space="preserve"> Red Apple, pre-marital sex, virginity, women’s rights, social construct, purity culture, women’s values/worth, sexual double standards, cultural relativism, sociocultural values/norms/beliefs, social stigma, sexual purity, sexual shame.  </w:t>
      </w:r>
    </w:p>
    <w:p w14:paraId="0000001E" w14:textId="77777777" w:rsidR="00B60F5D" w:rsidRDefault="00B60F5D" w:rsidP="00766D49">
      <w:pPr>
        <w:spacing w:line="480" w:lineRule="auto"/>
        <w:jc w:val="both"/>
        <w:rPr>
          <w:rFonts w:ascii="Times New Roman" w:eastAsia="Times New Roman" w:hAnsi="Times New Roman" w:cs="Times New Roman"/>
          <w:sz w:val="24"/>
          <w:szCs w:val="24"/>
        </w:rPr>
      </w:pPr>
    </w:p>
    <w:p w14:paraId="1F05074D" w14:textId="77777777" w:rsidR="00AD31BF" w:rsidRDefault="00AD31BF" w:rsidP="00766D49">
      <w:pPr>
        <w:spacing w:line="480" w:lineRule="auto"/>
        <w:jc w:val="both"/>
        <w:rPr>
          <w:rFonts w:ascii="Times New Roman" w:eastAsia="Times New Roman" w:hAnsi="Times New Roman" w:cs="Times New Roman"/>
          <w:b/>
          <w:sz w:val="24"/>
          <w:szCs w:val="24"/>
        </w:rPr>
      </w:pPr>
    </w:p>
    <w:p w14:paraId="1EF5DAE2" w14:textId="77777777" w:rsidR="00AD31BF" w:rsidRDefault="00AD31BF" w:rsidP="00766D49">
      <w:pPr>
        <w:spacing w:line="480" w:lineRule="auto"/>
        <w:jc w:val="both"/>
        <w:rPr>
          <w:rFonts w:ascii="Times New Roman" w:eastAsia="Times New Roman" w:hAnsi="Times New Roman" w:cs="Times New Roman"/>
          <w:b/>
          <w:sz w:val="24"/>
          <w:szCs w:val="24"/>
        </w:rPr>
      </w:pPr>
    </w:p>
    <w:p w14:paraId="58DAD5A2" w14:textId="77777777" w:rsidR="00AD31BF" w:rsidRDefault="00AD31BF" w:rsidP="00766D49">
      <w:pPr>
        <w:spacing w:line="480" w:lineRule="auto"/>
        <w:jc w:val="both"/>
        <w:rPr>
          <w:rFonts w:ascii="Times New Roman" w:eastAsia="Times New Roman" w:hAnsi="Times New Roman" w:cs="Times New Roman"/>
          <w:b/>
          <w:sz w:val="24"/>
          <w:szCs w:val="24"/>
        </w:rPr>
      </w:pPr>
    </w:p>
    <w:p w14:paraId="5E429745" w14:textId="77777777" w:rsidR="00AD31BF" w:rsidRDefault="00AD31BF" w:rsidP="00766D49">
      <w:pPr>
        <w:spacing w:line="480" w:lineRule="auto"/>
        <w:jc w:val="both"/>
        <w:rPr>
          <w:rFonts w:ascii="Times New Roman" w:eastAsia="Times New Roman" w:hAnsi="Times New Roman" w:cs="Times New Roman"/>
          <w:b/>
          <w:sz w:val="24"/>
          <w:szCs w:val="24"/>
        </w:rPr>
      </w:pPr>
    </w:p>
    <w:p w14:paraId="3BB20FBA" w14:textId="77777777" w:rsidR="00AD31BF" w:rsidRDefault="00AD31BF" w:rsidP="00766D49">
      <w:pPr>
        <w:spacing w:line="480" w:lineRule="auto"/>
        <w:jc w:val="both"/>
        <w:rPr>
          <w:rFonts w:ascii="Times New Roman" w:eastAsia="Times New Roman" w:hAnsi="Times New Roman" w:cs="Times New Roman"/>
          <w:b/>
          <w:sz w:val="24"/>
          <w:szCs w:val="24"/>
        </w:rPr>
      </w:pPr>
    </w:p>
    <w:p w14:paraId="39122E5C" w14:textId="77777777" w:rsidR="00AD31BF" w:rsidRDefault="00AD31BF" w:rsidP="00766D49">
      <w:pPr>
        <w:spacing w:line="480" w:lineRule="auto"/>
        <w:jc w:val="both"/>
        <w:rPr>
          <w:rFonts w:ascii="Times New Roman" w:eastAsia="Times New Roman" w:hAnsi="Times New Roman" w:cs="Times New Roman"/>
          <w:b/>
          <w:sz w:val="24"/>
          <w:szCs w:val="24"/>
        </w:rPr>
      </w:pPr>
    </w:p>
    <w:p w14:paraId="04152156" w14:textId="46BD5727" w:rsidR="00AD31BF" w:rsidRPr="00803545" w:rsidRDefault="00CD3686" w:rsidP="00DE138B">
      <w:pPr>
        <w:spacing w:line="480" w:lineRule="auto"/>
        <w:jc w:val="both"/>
        <w:rPr>
          <w:rFonts w:ascii="Times New Roman" w:eastAsia="Times New Roman" w:hAnsi="Times New Roman" w:cs="Times New Roman"/>
          <w:b/>
          <w:sz w:val="28"/>
          <w:szCs w:val="28"/>
        </w:rPr>
      </w:pPr>
      <w:r w:rsidRPr="00803545">
        <w:rPr>
          <w:rFonts w:ascii="Times New Roman" w:eastAsia="Times New Roman" w:hAnsi="Times New Roman" w:cs="Times New Roman"/>
          <w:b/>
          <w:sz w:val="28"/>
          <w:szCs w:val="28"/>
        </w:rPr>
        <w:lastRenderedPageBreak/>
        <w:t>Introduction</w:t>
      </w:r>
    </w:p>
    <w:p w14:paraId="7DBB5489" w14:textId="68C54BBB" w:rsidR="00C66E72" w:rsidRPr="00AD31BF" w:rsidRDefault="00AD31BF" w:rsidP="00766D4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66E72" w:rsidRPr="00C66E72">
        <w:rPr>
          <w:rFonts w:ascii="Times New Roman" w:eastAsia="Times New Roman" w:hAnsi="Times New Roman" w:cs="Times New Roman"/>
          <w:sz w:val="24"/>
          <w:szCs w:val="24"/>
        </w:rPr>
        <w:t xml:space="preserve">My research is about the red apple myth, the factors which perpetuate this red apple myth, the purity culture, and the notion of virginity as a social construct and a violation of women’s rights. The red apple myth is an Armenian tradition that still exists and persists in Armenia, </w:t>
      </w:r>
      <w:r w:rsidR="002F3FEF">
        <w:rPr>
          <w:rFonts w:ascii="Times New Roman" w:eastAsia="Times New Roman" w:hAnsi="Times New Roman" w:cs="Times New Roman"/>
          <w:sz w:val="24"/>
          <w:szCs w:val="24"/>
        </w:rPr>
        <w:t xml:space="preserve">and which is </w:t>
      </w:r>
      <w:r w:rsidR="00C66E72" w:rsidRPr="00C66E72">
        <w:rPr>
          <w:rFonts w:ascii="Times New Roman" w:eastAsia="Times New Roman" w:hAnsi="Times New Roman" w:cs="Times New Roman"/>
          <w:sz w:val="24"/>
          <w:szCs w:val="24"/>
        </w:rPr>
        <w:t>stronger in rural areas and remote villages. Where does the essence of the red apple myth lie? It’s an Armenian marriage tradition, which has come from older times but has been and still is practiced vigorously in some places. According to the red apple tradition, the woman is expected to have her first sexual experience only at that time, followed by traces of blood spots on the bed-sheet</w:t>
      </w:r>
      <w:del w:id="0" w:author="Hourig Attarian" w:date="2020-05-23T16:39:00Z">
        <w:r w:rsidR="00C66E72" w:rsidRPr="00C66E72" w:rsidDel="00BF7026">
          <w:rPr>
            <w:rFonts w:ascii="Times New Roman" w:eastAsia="Times New Roman" w:hAnsi="Times New Roman" w:cs="Times New Roman"/>
            <w:sz w:val="24"/>
            <w:szCs w:val="24"/>
          </w:rPr>
          <w:delText>.</w:delText>
        </w:r>
      </w:del>
      <w:r w:rsidR="00C66E72" w:rsidRPr="00C66E72">
        <w:rPr>
          <w:rFonts w:ascii="Times New Roman" w:eastAsia="Times New Roman" w:hAnsi="Times New Roman" w:cs="Times New Roman"/>
          <w:sz w:val="24"/>
          <w:szCs w:val="24"/>
        </w:rPr>
        <w:t xml:space="preserve"> (Poghosyan, 2011)</w:t>
      </w:r>
      <w:r w:rsidR="002F3FEF">
        <w:rPr>
          <w:rFonts w:ascii="Times New Roman" w:eastAsia="Times New Roman" w:hAnsi="Times New Roman" w:cs="Times New Roman"/>
          <w:sz w:val="24"/>
          <w:szCs w:val="24"/>
        </w:rPr>
        <w:t>.</w:t>
      </w:r>
      <w:r w:rsidR="00C66E72" w:rsidRPr="00C66E72">
        <w:rPr>
          <w:rFonts w:ascii="Times New Roman" w:eastAsia="Times New Roman" w:hAnsi="Times New Roman" w:cs="Times New Roman"/>
          <w:sz w:val="24"/>
          <w:szCs w:val="24"/>
        </w:rPr>
        <w:t xml:space="preserve"> By stating, “</w:t>
      </w:r>
      <w:proofErr w:type="gramStart"/>
      <w:r w:rsidR="00C66E72" w:rsidRPr="00C66E72">
        <w:rPr>
          <w:rFonts w:ascii="Times New Roman" w:eastAsia="Times New Roman" w:hAnsi="Times New Roman" w:cs="Times New Roman"/>
          <w:sz w:val="24"/>
          <w:szCs w:val="24"/>
        </w:rPr>
        <w:t>only</w:t>
      </w:r>
      <w:proofErr w:type="gramEnd"/>
      <w:r w:rsidR="00C66E72" w:rsidRPr="00C66E72">
        <w:rPr>
          <w:rFonts w:ascii="Times New Roman" w:eastAsia="Times New Roman" w:hAnsi="Times New Roman" w:cs="Times New Roman"/>
          <w:sz w:val="24"/>
          <w:szCs w:val="24"/>
        </w:rPr>
        <w:t xml:space="preserve"> at that time,” the author refers to the wedding night, which means that the potential bride shouldn’t have had previous physical intimacy and connection with someone else. And, if the bride is a virgin, she is praised by all the members of both families, and if the bride is not a virgin, she’s judged, shamed publicly, and may even get divorced (Poghosyan, 2011)</w:t>
      </w:r>
      <w:r w:rsidR="002F3FEF">
        <w:rPr>
          <w:rFonts w:ascii="Times New Roman" w:eastAsia="Times New Roman" w:hAnsi="Times New Roman" w:cs="Times New Roman"/>
          <w:sz w:val="24"/>
          <w:szCs w:val="24"/>
        </w:rPr>
        <w:t>.</w:t>
      </w:r>
    </w:p>
    <w:p w14:paraId="13AEBB02" w14:textId="6BF5AE21" w:rsidR="005F3BB9" w:rsidRDefault="005F3BB9"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3BB9">
        <w:rPr>
          <w:rFonts w:ascii="Times New Roman" w:eastAsia="Times New Roman" w:hAnsi="Times New Roman" w:cs="Times New Roman"/>
          <w:sz w:val="24"/>
          <w:szCs w:val="24"/>
        </w:rPr>
        <w:t xml:space="preserve">According to Armenian </w:t>
      </w:r>
      <w:r w:rsidR="002F3FEF">
        <w:rPr>
          <w:rFonts w:ascii="Times New Roman" w:eastAsia="Times New Roman" w:hAnsi="Times New Roman" w:cs="Times New Roman"/>
          <w:sz w:val="24"/>
          <w:szCs w:val="24"/>
        </w:rPr>
        <w:t>mentality</w:t>
      </w:r>
      <w:r w:rsidRPr="005F3BB9">
        <w:rPr>
          <w:rFonts w:ascii="Times New Roman" w:eastAsia="Times New Roman" w:hAnsi="Times New Roman" w:cs="Times New Roman"/>
          <w:sz w:val="24"/>
          <w:szCs w:val="24"/>
        </w:rPr>
        <w:t>, the bride should be physically a virgin, to be considered and accepted as a moral and pure person; otherwise she is thought to be a person who has been practicing an immoral and dishonored lifestyle. The red apple symbolizes and signifies the woman’s innocence and purity. People closely link and connect the notion of purity to being a virgin, which follows the idea that if a woman is not a virgin, then she is impure. The purity culture holds the idea that a sexually impure woman has got nothing else to offer. The purity message is not about the actual act of sex itself, but rather it’s about us: who we are, who we are expected to be, and who it is said we will become if we fail to meet those expectations (Klein, 2018)</w:t>
      </w:r>
      <w:r w:rsidR="002F3FEF">
        <w:rPr>
          <w:rFonts w:ascii="Times New Roman" w:eastAsia="Times New Roman" w:hAnsi="Times New Roman" w:cs="Times New Roman"/>
          <w:sz w:val="24"/>
          <w:szCs w:val="24"/>
        </w:rPr>
        <w:t>.</w:t>
      </w:r>
      <w:r w:rsidRPr="005F3BB9">
        <w:rPr>
          <w:rFonts w:ascii="Times New Roman" w:eastAsia="Times New Roman" w:hAnsi="Times New Roman" w:cs="Times New Roman"/>
          <w:sz w:val="24"/>
          <w:szCs w:val="24"/>
        </w:rPr>
        <w:t xml:space="preserve"> This is the language of shame (Klein, 2018)</w:t>
      </w:r>
      <w:r w:rsidR="002F3FEF">
        <w:rPr>
          <w:rFonts w:ascii="Times New Roman" w:eastAsia="Times New Roman" w:hAnsi="Times New Roman" w:cs="Times New Roman"/>
          <w:sz w:val="24"/>
          <w:szCs w:val="24"/>
        </w:rPr>
        <w:t>.</w:t>
      </w:r>
    </w:p>
    <w:p w14:paraId="4444372C" w14:textId="2775FD06" w:rsidR="00DF2792" w:rsidRDefault="00DF2792"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F2792">
        <w:rPr>
          <w:rFonts w:ascii="Times New Roman" w:eastAsia="Times New Roman" w:hAnsi="Times New Roman" w:cs="Times New Roman"/>
          <w:sz w:val="24"/>
          <w:szCs w:val="24"/>
        </w:rPr>
        <w:t xml:space="preserve">Armenia seems to be integrated and connected to the purity culture. But who gets to decide what it means to be pure or impure, moral or immoral, right or wrong? Who does the power belong to for labeling someone impure, unworthy and unlovable, if not to its very citizens, its own people of all generations? When and how did things go astray, that people stopped questioning and fighting for equality, justice, and fairness for both genders? For women specifically, </w:t>
      </w:r>
      <w:r w:rsidR="003B3D1D">
        <w:rPr>
          <w:rFonts w:ascii="Times New Roman" w:eastAsia="Times New Roman" w:hAnsi="Times New Roman" w:cs="Times New Roman"/>
          <w:sz w:val="24"/>
          <w:szCs w:val="24"/>
        </w:rPr>
        <w:t>“</w:t>
      </w:r>
      <w:r w:rsidRPr="00DF2792">
        <w:rPr>
          <w:rFonts w:ascii="Times New Roman" w:eastAsia="Times New Roman" w:hAnsi="Times New Roman" w:cs="Times New Roman"/>
          <w:sz w:val="24"/>
          <w:szCs w:val="24"/>
        </w:rPr>
        <w:t>virginity has become the easy answer</w:t>
      </w:r>
      <w:r w:rsidR="002F3FEF">
        <w:rPr>
          <w:rFonts w:ascii="Times New Roman" w:eastAsia="Times New Roman" w:hAnsi="Times New Roman" w:cs="Times New Roman"/>
          <w:sz w:val="24"/>
          <w:szCs w:val="24"/>
        </w:rPr>
        <w:t xml:space="preserve"> – </w:t>
      </w:r>
      <w:r w:rsidRPr="00DF2792">
        <w:rPr>
          <w:rFonts w:ascii="Times New Roman" w:eastAsia="Times New Roman" w:hAnsi="Times New Roman" w:cs="Times New Roman"/>
          <w:sz w:val="24"/>
          <w:szCs w:val="24"/>
        </w:rPr>
        <w:t>the morality quick fix</w:t>
      </w:r>
      <w:r w:rsidR="003B3D1D">
        <w:rPr>
          <w:rFonts w:ascii="Times New Roman" w:eastAsia="Times New Roman" w:hAnsi="Times New Roman" w:cs="Times New Roman"/>
          <w:sz w:val="24"/>
          <w:szCs w:val="24"/>
        </w:rPr>
        <w:t xml:space="preserve">” </w:t>
      </w:r>
      <w:r w:rsidR="003B3D1D">
        <w:rPr>
          <w:rFonts w:ascii="Times New Roman" w:eastAsia="Times New Roman" w:hAnsi="Times New Roman" w:cs="Times New Roman"/>
          <w:sz w:val="24"/>
          <w:szCs w:val="24"/>
        </w:rPr>
        <w:fldChar w:fldCharType="begin" w:fldLock="1"/>
      </w:r>
      <w:r w:rsidR="001749D2">
        <w:rPr>
          <w:rFonts w:ascii="Times New Roman" w:eastAsia="Times New Roman" w:hAnsi="Times New Roman" w:cs="Times New Roman"/>
          <w:sz w:val="24"/>
          <w:szCs w:val="24"/>
        </w:rPr>
        <w:instrText>ADDIN CSL_CITATION {"citationItems":[{"id":"ITEM-1","itemData":{"ISBN":"978-1-58005-314-3","author":[{"dropping-particle":"","family":"Valenti","given":"Jessica","non-dropping-particle":"","parse-names":false,"suffix":""}],"chapter-number":"1","container-title":"The Purity Myth: How America's Obsession with Virginity is Hurting Young Women","edition":"1","id":"ITEM-1","issued":{"date-parts":[["2009"]]},"page":"17-40","publisher":"Seal Press","publisher-place":"Berkeley","title":"Jessica Valenti, The Purity Myth, chapter 1.pdf: THEOREL 311: Religion, Gender and Sexuality","type":"chapter"},"uris":["http://www.mendeley.com/documents/?uuid=58a0beec-60c4-33fd-81dc-f14b3c98b56e"]}],"mendeley":{"formattedCitation":"(Valenti, 2009)","plainTextFormattedCitation":"(Valenti, 2009)","previouslyFormattedCitation":"(Valenti, 2009)"},"properties":{"noteIndex":0},"schema":"https://github.com/citation-style-language/schema/raw/master/csl-citation.json"}</w:instrText>
      </w:r>
      <w:r w:rsidR="003B3D1D">
        <w:rPr>
          <w:rFonts w:ascii="Times New Roman" w:eastAsia="Times New Roman" w:hAnsi="Times New Roman" w:cs="Times New Roman"/>
          <w:sz w:val="24"/>
          <w:szCs w:val="24"/>
        </w:rPr>
        <w:fldChar w:fldCharType="separate"/>
      </w:r>
      <w:r w:rsidR="003B3D1D" w:rsidRPr="003B3D1D">
        <w:rPr>
          <w:rFonts w:ascii="Times New Roman" w:eastAsia="Times New Roman" w:hAnsi="Times New Roman" w:cs="Times New Roman"/>
          <w:noProof/>
          <w:sz w:val="24"/>
          <w:szCs w:val="24"/>
        </w:rPr>
        <w:t>(Valenti, 2009</w:t>
      </w:r>
      <w:ins w:id="1" w:author="Hourig Attarian" w:date="2020-05-23T16:38:00Z">
        <w:r w:rsidR="00BF7026">
          <w:rPr>
            <w:rFonts w:ascii="Times New Roman" w:eastAsia="Times New Roman" w:hAnsi="Times New Roman" w:cs="Times New Roman"/>
            <w:noProof/>
            <w:sz w:val="24"/>
            <w:szCs w:val="24"/>
          </w:rPr>
          <w:t>, p. ?</w:t>
        </w:r>
      </w:ins>
      <w:r w:rsidR="003B3D1D" w:rsidRPr="003B3D1D">
        <w:rPr>
          <w:rFonts w:ascii="Times New Roman" w:eastAsia="Times New Roman" w:hAnsi="Times New Roman" w:cs="Times New Roman"/>
          <w:noProof/>
          <w:sz w:val="24"/>
          <w:szCs w:val="24"/>
        </w:rPr>
        <w:t>)</w:t>
      </w:r>
      <w:r w:rsidR="003B3D1D">
        <w:rPr>
          <w:rFonts w:ascii="Times New Roman" w:eastAsia="Times New Roman" w:hAnsi="Times New Roman" w:cs="Times New Roman"/>
          <w:sz w:val="24"/>
          <w:szCs w:val="24"/>
        </w:rPr>
        <w:fldChar w:fldCharType="end"/>
      </w:r>
      <w:r w:rsidRPr="00DF2792">
        <w:rPr>
          <w:rFonts w:ascii="Times New Roman" w:eastAsia="Times New Roman" w:hAnsi="Times New Roman" w:cs="Times New Roman"/>
          <w:sz w:val="24"/>
          <w:szCs w:val="24"/>
        </w:rPr>
        <w:t>, asserting that you can be vapid, stupid, and unethical, but as long as you have never had sex, you are a “good” (“moral”) girl and therefore worthy of praise (Valenti, 2009)</w:t>
      </w:r>
      <w:r w:rsidR="002F3FEF">
        <w:rPr>
          <w:rFonts w:ascii="Times New Roman" w:eastAsia="Times New Roman" w:hAnsi="Times New Roman" w:cs="Times New Roman"/>
          <w:sz w:val="24"/>
          <w:szCs w:val="24"/>
        </w:rPr>
        <w:t>.</w:t>
      </w:r>
      <w:r w:rsidRPr="00DF2792">
        <w:rPr>
          <w:rFonts w:ascii="Times New Roman" w:eastAsia="Times New Roman" w:hAnsi="Times New Roman" w:cs="Times New Roman"/>
          <w:sz w:val="24"/>
          <w:szCs w:val="24"/>
        </w:rPr>
        <w:t xml:space="preserve"> The notion of virginity is a made-up social construct, which is meant to make women, in particular, feel bad about their sexual experiences and sexuality. It’s also a violation of women’s rights in the sense that it deprives women of their bodily autonomy.</w:t>
      </w:r>
    </w:p>
    <w:p w14:paraId="47642899" w14:textId="77777777" w:rsidR="00BF7026" w:rsidRDefault="00DC6F64" w:rsidP="00766D49">
      <w:pPr>
        <w:spacing w:before="240" w:after="240" w:line="480" w:lineRule="auto"/>
        <w:jc w:val="both"/>
        <w:rPr>
          <w:ins w:id="2" w:author="Hourig Attarian" w:date="2020-05-23T16:37: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6F64">
        <w:rPr>
          <w:rFonts w:ascii="Times New Roman" w:eastAsia="Times New Roman" w:hAnsi="Times New Roman" w:cs="Times New Roman"/>
          <w:sz w:val="24"/>
          <w:szCs w:val="24"/>
        </w:rPr>
        <w:t xml:space="preserve">Values are the </w:t>
      </w:r>
      <w:r w:rsidR="00D764BB">
        <w:rPr>
          <w:rFonts w:ascii="Times New Roman" w:eastAsia="Times New Roman" w:hAnsi="Times New Roman" w:cs="Times New Roman"/>
          <w:sz w:val="24"/>
          <w:szCs w:val="24"/>
        </w:rPr>
        <w:t xml:space="preserve">standards of a </w:t>
      </w:r>
      <w:r w:rsidRPr="00DC6F64">
        <w:rPr>
          <w:rFonts w:ascii="Times New Roman" w:eastAsia="Times New Roman" w:hAnsi="Times New Roman" w:cs="Times New Roman"/>
          <w:sz w:val="24"/>
          <w:szCs w:val="24"/>
        </w:rPr>
        <w:t xml:space="preserve">culture, in our case within the Armenian culture, for perceiving what’s right or wrong, what’s good or bad, what’s fair or unjust in the society. Values are strongly linked to one’s beliefs. Hence, beliefs are those particular specific convictions that one holds to be true. </w:t>
      </w:r>
      <w:del w:id="3" w:author="Hourig Attarian" w:date="2020-05-23T16:37:00Z">
        <w:r w:rsidR="001749D2" w:rsidDel="00BF7026">
          <w:rPr>
            <w:rFonts w:ascii="Times New Roman" w:eastAsia="Times New Roman" w:hAnsi="Times New Roman" w:cs="Times New Roman"/>
            <w:sz w:val="24"/>
            <w:szCs w:val="24"/>
          </w:rPr>
          <w:delText>“</w:delText>
        </w:r>
      </w:del>
    </w:p>
    <w:p w14:paraId="20B7528B" w14:textId="77777777" w:rsidR="00BF7026" w:rsidRDefault="00DC6F64" w:rsidP="00BF7026">
      <w:pPr>
        <w:spacing w:before="240" w:after="240" w:line="480" w:lineRule="auto"/>
        <w:ind w:left="567"/>
        <w:jc w:val="both"/>
        <w:rPr>
          <w:ins w:id="4" w:author="Hourig Attarian" w:date="2020-05-23T16:37:00Z"/>
          <w:rFonts w:ascii="Times New Roman" w:eastAsia="Times New Roman" w:hAnsi="Times New Roman" w:cs="Times New Roman"/>
          <w:sz w:val="24"/>
          <w:szCs w:val="24"/>
        </w:rPr>
      </w:pPr>
      <w:r w:rsidRPr="00DC6F64">
        <w:rPr>
          <w:rFonts w:ascii="Times New Roman" w:eastAsia="Times New Roman" w:hAnsi="Times New Roman" w:cs="Times New Roman"/>
          <w:sz w:val="24"/>
          <w:szCs w:val="24"/>
        </w:rPr>
        <w:t>People in a specific society may have different beliefs about a particular issue, but they may share common collective values. Values have a role in shaping society through clarifying and suggesting what’s right and wrong, just and unjust, moral and immoral, hence, at the same time affecting people’s mentality and thinking.</w:t>
      </w:r>
      <w:del w:id="5" w:author="Hourig Attarian" w:date="2020-05-23T16:37:00Z">
        <w:r w:rsidR="001749D2" w:rsidDel="00BF7026">
          <w:rPr>
            <w:rFonts w:ascii="Times New Roman" w:eastAsia="Times New Roman" w:hAnsi="Times New Roman" w:cs="Times New Roman"/>
            <w:sz w:val="24"/>
            <w:szCs w:val="24"/>
          </w:rPr>
          <w:delText>”</w:delText>
        </w:r>
      </w:del>
      <w:r w:rsidR="001749D2">
        <w:rPr>
          <w:rFonts w:ascii="Times New Roman" w:eastAsia="Times New Roman" w:hAnsi="Times New Roman" w:cs="Times New Roman"/>
          <w:sz w:val="24"/>
          <w:szCs w:val="24"/>
        </w:rPr>
        <w:t xml:space="preserve"> </w:t>
      </w:r>
      <w:r w:rsidR="001749D2">
        <w:rPr>
          <w:rFonts w:ascii="Times New Roman" w:eastAsia="Times New Roman" w:hAnsi="Times New Roman" w:cs="Times New Roman"/>
          <w:sz w:val="24"/>
          <w:szCs w:val="24"/>
        </w:rPr>
        <w:fldChar w:fldCharType="begin" w:fldLock="1"/>
      </w:r>
      <w:r w:rsidR="00195278">
        <w:rPr>
          <w:rFonts w:ascii="Times New Roman" w:eastAsia="Times New Roman" w:hAnsi="Times New Roman" w:cs="Times New Roman"/>
          <w:sz w:val="24"/>
          <w:szCs w:val="24"/>
        </w:rPr>
        <w:instrText>ADDIN CSL_CITATION {"citationItems":[{"id":"ITEM-1","itemData":{"author":[{"dropping-particle":"","family":"Mackie","given":"Gerry","non-dropping-particle":"","parse-names":false,"suffix":""},{"dropping-particle":"","family":"Moneti","given":"Francesca","non-dropping-particle":"","parse-names":false,"suffix":""},{"dropping-particle":"","family":"Shakya","given":"Holly","non-dropping-particle":"","parse-names":false,"suffix":""},{"dropping-particle":"","family":"Denny","given":"Elaine","non-dropping-particle":"","parse-names":false,"suffix":""}],"id":"ITEM-1","issued":{"date-parts":[["2015"]]},"publisher-place":"San Diego, California","title":"What are Social Norms? How are They Measured?","type":"report"},"uris":["http://www.mendeley.com/documents/?uuid=52fdfc99-345c-3098-b425-22738330d470"]}],"mendeley":{"formattedCitation":"(Mackie, Moneti, Shakya, &amp; Denny, 2015)","plainTextFormattedCitation":"(Mackie, Moneti, Shakya, &amp; Denny, 2015)","previouslyFormattedCitation":"(Mackie, Moneti, Shakya, &amp; Denny, 2015)"},"properties":{"noteIndex":0},"schema":"https://github.com/citation-style-language/schema/raw/master/csl-citation.json"}</w:instrText>
      </w:r>
      <w:r w:rsidR="001749D2">
        <w:rPr>
          <w:rFonts w:ascii="Times New Roman" w:eastAsia="Times New Roman" w:hAnsi="Times New Roman" w:cs="Times New Roman"/>
          <w:sz w:val="24"/>
          <w:szCs w:val="24"/>
        </w:rPr>
        <w:fldChar w:fldCharType="separate"/>
      </w:r>
      <w:r w:rsidR="001749D2" w:rsidRPr="001749D2">
        <w:rPr>
          <w:rFonts w:ascii="Times New Roman" w:eastAsia="Times New Roman" w:hAnsi="Times New Roman" w:cs="Times New Roman"/>
          <w:noProof/>
          <w:sz w:val="24"/>
          <w:szCs w:val="24"/>
        </w:rPr>
        <w:t>(Mackie, Moneti, Shakya, &amp; Denny, 2015</w:t>
      </w:r>
      <w:ins w:id="6" w:author="Hourig Attarian" w:date="2020-05-23T16:37:00Z">
        <w:r w:rsidR="00BF7026">
          <w:rPr>
            <w:rFonts w:ascii="Times New Roman" w:eastAsia="Times New Roman" w:hAnsi="Times New Roman" w:cs="Times New Roman"/>
            <w:noProof/>
            <w:sz w:val="24"/>
            <w:szCs w:val="24"/>
          </w:rPr>
          <w:t>, p. ?</w:t>
        </w:r>
      </w:ins>
      <w:r w:rsidR="001749D2" w:rsidRPr="001749D2">
        <w:rPr>
          <w:rFonts w:ascii="Times New Roman" w:eastAsia="Times New Roman" w:hAnsi="Times New Roman" w:cs="Times New Roman"/>
          <w:noProof/>
          <w:sz w:val="24"/>
          <w:szCs w:val="24"/>
        </w:rPr>
        <w:t>)</w:t>
      </w:r>
      <w:r w:rsidR="001749D2">
        <w:rPr>
          <w:rFonts w:ascii="Times New Roman" w:eastAsia="Times New Roman" w:hAnsi="Times New Roman" w:cs="Times New Roman"/>
          <w:sz w:val="24"/>
          <w:szCs w:val="24"/>
        </w:rPr>
        <w:fldChar w:fldCharType="end"/>
      </w:r>
      <w:r w:rsidRPr="00DC6F64">
        <w:rPr>
          <w:rFonts w:ascii="Times New Roman" w:eastAsia="Times New Roman" w:hAnsi="Times New Roman" w:cs="Times New Roman"/>
          <w:sz w:val="24"/>
          <w:szCs w:val="24"/>
        </w:rPr>
        <w:t xml:space="preserve"> </w:t>
      </w:r>
    </w:p>
    <w:p w14:paraId="7ABBB6AF" w14:textId="33E65C76" w:rsidR="00DC6F64" w:rsidRDefault="00DC6F64" w:rsidP="00766D49">
      <w:pPr>
        <w:spacing w:before="240" w:after="240" w:line="480" w:lineRule="auto"/>
        <w:jc w:val="both"/>
        <w:rPr>
          <w:rFonts w:ascii="Times New Roman" w:eastAsia="Times New Roman" w:hAnsi="Times New Roman" w:cs="Times New Roman"/>
          <w:sz w:val="24"/>
          <w:szCs w:val="24"/>
        </w:rPr>
      </w:pPr>
      <w:r w:rsidRPr="00DC6F64">
        <w:rPr>
          <w:rFonts w:ascii="Times New Roman" w:eastAsia="Times New Roman" w:hAnsi="Times New Roman" w:cs="Times New Roman"/>
          <w:sz w:val="24"/>
          <w:szCs w:val="24"/>
        </w:rPr>
        <w:t xml:space="preserve">In the process of understanding what Armenians believe, how they think, and why they believe, think, behave the ways that they do within the context of the red apple Armenian tradition, we </w:t>
      </w:r>
      <w:r w:rsidRPr="00DC6F64">
        <w:rPr>
          <w:rFonts w:ascii="Times New Roman" w:eastAsia="Times New Roman" w:hAnsi="Times New Roman" w:cs="Times New Roman"/>
          <w:sz w:val="24"/>
          <w:szCs w:val="24"/>
        </w:rPr>
        <w:lastRenderedPageBreak/>
        <w:t>should first examine the inner belief systems and values thoroughly that the Armenian culture and society hold.</w:t>
      </w:r>
    </w:p>
    <w:p w14:paraId="3F7938D2" w14:textId="6C2A6DE1" w:rsidR="00F71999" w:rsidRDefault="00F71999"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1999">
        <w:rPr>
          <w:rFonts w:ascii="Times New Roman" w:eastAsia="Times New Roman" w:hAnsi="Times New Roman" w:cs="Times New Roman"/>
          <w:sz w:val="24"/>
          <w:szCs w:val="24"/>
        </w:rPr>
        <w:t>Social norms are what people in a specific group believe to be reasonable in the group, something that’s believed to be and considered normal, appropriate, and right (Mackie, Moneti, Shakya, &amp; Denny, 2015)</w:t>
      </w:r>
      <w:r w:rsidR="00456BB5">
        <w:rPr>
          <w:rFonts w:ascii="Times New Roman" w:eastAsia="Times New Roman" w:hAnsi="Times New Roman" w:cs="Times New Roman"/>
          <w:sz w:val="24"/>
          <w:szCs w:val="24"/>
        </w:rPr>
        <w:t>.</w:t>
      </w:r>
      <w:r w:rsidRPr="00F71999">
        <w:rPr>
          <w:rFonts w:ascii="Times New Roman" w:eastAsia="Times New Roman" w:hAnsi="Times New Roman" w:cs="Times New Roman"/>
          <w:sz w:val="24"/>
          <w:szCs w:val="24"/>
        </w:rPr>
        <w:t xml:space="preserve"> Each nation has its own social norms, which, in a sense, are culturally formed and are accepted, approved and followed by the society. What we as Armenians forget to do though is again challenging and questioning the existing norms, values, beliefs, and the basis on which they have been formed.</w:t>
      </w:r>
    </w:p>
    <w:p w14:paraId="0DD2CFA4" w14:textId="7E1A2A13" w:rsidR="00634599" w:rsidRDefault="00634599"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4599">
        <w:rPr>
          <w:rFonts w:ascii="Times New Roman" w:eastAsia="Times New Roman" w:hAnsi="Times New Roman" w:cs="Times New Roman"/>
          <w:sz w:val="24"/>
          <w:szCs w:val="24"/>
        </w:rPr>
        <w:t>Shame, more specifically, sexual shame exists, although it isn’t talked about a lot, and surrounds women, concerning these notions of purity linked to virginity in Armenia. In general, shame tends to be unspoken, which, on its turn, has adverse effects on women, resulting in them feeling unloved, unworthy of being accepted, respected, and belonging.</w:t>
      </w:r>
    </w:p>
    <w:p w14:paraId="18F5A3F9" w14:textId="7C6F870E" w:rsidR="005C3951" w:rsidRPr="00803545" w:rsidRDefault="00CD3686" w:rsidP="00DE138B">
      <w:pPr>
        <w:spacing w:line="480" w:lineRule="auto"/>
        <w:jc w:val="both"/>
        <w:rPr>
          <w:rFonts w:ascii="Times New Roman" w:eastAsia="Times New Roman" w:hAnsi="Times New Roman" w:cs="Times New Roman"/>
          <w:b/>
          <w:sz w:val="28"/>
          <w:szCs w:val="28"/>
        </w:rPr>
      </w:pPr>
      <w:r w:rsidRPr="00803545">
        <w:rPr>
          <w:rFonts w:ascii="Times New Roman" w:eastAsia="Times New Roman" w:hAnsi="Times New Roman" w:cs="Times New Roman"/>
          <w:b/>
          <w:sz w:val="28"/>
          <w:szCs w:val="28"/>
        </w:rPr>
        <w:t>Key Terms and Definitions</w:t>
      </w:r>
    </w:p>
    <w:p w14:paraId="4E7E1F9B" w14:textId="6E4FB62E" w:rsidR="00831CA6" w:rsidRDefault="00CD3686" w:rsidP="00766D49">
      <w:pPr>
        <w:spacing w:line="480" w:lineRule="auto"/>
        <w:jc w:val="both"/>
        <w:rPr>
          <w:rFonts w:ascii="Times New Roman" w:eastAsia="Times New Roman" w:hAnsi="Times New Roman" w:cs="Times New Roman"/>
          <w:sz w:val="24"/>
          <w:szCs w:val="24"/>
        </w:rPr>
      </w:pPr>
      <w:r w:rsidRPr="00466C5F">
        <w:rPr>
          <w:rFonts w:ascii="Times New Roman" w:eastAsia="Times New Roman" w:hAnsi="Times New Roman" w:cs="Times New Roman"/>
          <w:b/>
          <w:sz w:val="24"/>
          <w:szCs w:val="24"/>
        </w:rPr>
        <w:t xml:space="preserve">Red </w:t>
      </w:r>
      <w:r w:rsidR="00656631" w:rsidRPr="00466C5F">
        <w:rPr>
          <w:rFonts w:ascii="Times New Roman" w:eastAsia="Times New Roman" w:hAnsi="Times New Roman" w:cs="Times New Roman"/>
          <w:b/>
          <w:sz w:val="24"/>
          <w:szCs w:val="24"/>
        </w:rPr>
        <w:t>a</w:t>
      </w:r>
      <w:r w:rsidRPr="00466C5F">
        <w:rPr>
          <w:rFonts w:ascii="Times New Roman" w:eastAsia="Times New Roman" w:hAnsi="Times New Roman" w:cs="Times New Roman"/>
          <w:b/>
          <w:sz w:val="24"/>
          <w:szCs w:val="24"/>
        </w:rPr>
        <w:t>pple</w:t>
      </w:r>
      <w:r w:rsidR="00C26008">
        <w:rPr>
          <w:rFonts w:ascii="Times New Roman" w:eastAsia="Times New Roman" w:hAnsi="Times New Roman" w:cs="Times New Roman"/>
          <w:sz w:val="24"/>
          <w:szCs w:val="24"/>
        </w:rPr>
        <w:t>: a mar</w:t>
      </w:r>
      <w:r w:rsidR="008B6D93">
        <w:rPr>
          <w:rFonts w:ascii="Times New Roman" w:eastAsia="Times New Roman" w:hAnsi="Times New Roman" w:cs="Times New Roman"/>
          <w:sz w:val="24"/>
          <w:szCs w:val="24"/>
        </w:rPr>
        <w:t>riage tradition that is</w:t>
      </w:r>
      <w:r w:rsidR="00C26008">
        <w:rPr>
          <w:rFonts w:ascii="Times New Roman" w:eastAsia="Times New Roman" w:hAnsi="Times New Roman" w:cs="Times New Roman"/>
          <w:sz w:val="24"/>
          <w:szCs w:val="24"/>
        </w:rPr>
        <w:t xml:space="preserve"> practice</w:t>
      </w:r>
      <w:r w:rsidR="008B6D93">
        <w:rPr>
          <w:rFonts w:ascii="Times New Roman" w:eastAsia="Times New Roman" w:hAnsi="Times New Roman" w:cs="Times New Roman"/>
          <w:sz w:val="24"/>
          <w:szCs w:val="24"/>
        </w:rPr>
        <w:t>d</w:t>
      </w:r>
      <w:r w:rsidR="00C26008">
        <w:rPr>
          <w:rFonts w:ascii="Times New Roman" w:eastAsia="Times New Roman" w:hAnsi="Times New Roman" w:cs="Times New Roman"/>
          <w:sz w:val="24"/>
          <w:szCs w:val="24"/>
        </w:rPr>
        <w:t xml:space="preserve"> in Armenia, </w:t>
      </w:r>
      <w:r w:rsidR="008B6D93">
        <w:rPr>
          <w:rFonts w:ascii="Times New Roman" w:eastAsia="Times New Roman" w:hAnsi="Times New Roman" w:cs="Times New Roman"/>
          <w:sz w:val="24"/>
          <w:szCs w:val="24"/>
        </w:rPr>
        <w:t>according to which newly married couples make love on the wedding night for the first time. A</w:t>
      </w:r>
      <w:r w:rsidR="00E650AF">
        <w:rPr>
          <w:rFonts w:ascii="Times New Roman" w:eastAsia="Times New Roman" w:hAnsi="Times New Roman" w:cs="Times New Roman"/>
          <w:sz w:val="24"/>
          <w:szCs w:val="24"/>
        </w:rPr>
        <w:t>fter this</w:t>
      </w:r>
      <w:r w:rsidR="008B6D93">
        <w:rPr>
          <w:rFonts w:ascii="Times New Roman" w:eastAsia="Times New Roman" w:hAnsi="Times New Roman" w:cs="Times New Roman"/>
          <w:sz w:val="24"/>
          <w:szCs w:val="24"/>
        </w:rPr>
        <w:t xml:space="preserve">, </w:t>
      </w:r>
      <w:r w:rsidR="00E661D5">
        <w:rPr>
          <w:rFonts w:ascii="Times New Roman" w:eastAsia="Times New Roman" w:hAnsi="Times New Roman" w:cs="Times New Roman"/>
          <w:sz w:val="24"/>
          <w:szCs w:val="24"/>
        </w:rPr>
        <w:t>the husband’s family takes apples to the bride’</w:t>
      </w:r>
      <w:r w:rsidR="00201223">
        <w:rPr>
          <w:rFonts w:ascii="Times New Roman" w:eastAsia="Times New Roman" w:hAnsi="Times New Roman" w:cs="Times New Roman"/>
          <w:sz w:val="24"/>
          <w:szCs w:val="24"/>
        </w:rPr>
        <w:t>s house as a sign of a woman’s</w:t>
      </w:r>
      <w:r w:rsidR="00952CA2">
        <w:rPr>
          <w:rFonts w:ascii="Times New Roman" w:eastAsia="Times New Roman" w:hAnsi="Times New Roman" w:cs="Times New Roman"/>
          <w:sz w:val="24"/>
          <w:szCs w:val="24"/>
        </w:rPr>
        <w:t xml:space="preserve"> virginity and</w:t>
      </w:r>
      <w:r w:rsidR="00201223">
        <w:rPr>
          <w:rFonts w:ascii="Times New Roman" w:eastAsia="Times New Roman" w:hAnsi="Times New Roman" w:cs="Times New Roman"/>
          <w:sz w:val="24"/>
          <w:szCs w:val="24"/>
        </w:rPr>
        <w:t xml:space="preserve"> moral character.</w:t>
      </w:r>
    </w:p>
    <w:p w14:paraId="5F2FAF55" w14:textId="4E1DA99A" w:rsidR="00376AE3" w:rsidRDefault="00831CA6" w:rsidP="00766D49">
      <w:pPr>
        <w:spacing w:line="480" w:lineRule="auto"/>
        <w:jc w:val="both"/>
        <w:rPr>
          <w:rFonts w:ascii="Times New Roman" w:eastAsia="Times New Roman" w:hAnsi="Times New Roman" w:cs="Times New Roman"/>
          <w:sz w:val="24"/>
          <w:szCs w:val="24"/>
        </w:rPr>
      </w:pPr>
      <w:r w:rsidRPr="00466C5F">
        <w:rPr>
          <w:rFonts w:ascii="Times New Roman" w:eastAsia="Times New Roman" w:hAnsi="Times New Roman" w:cs="Times New Roman"/>
          <w:b/>
          <w:sz w:val="24"/>
          <w:szCs w:val="24"/>
        </w:rPr>
        <w:t xml:space="preserve">Purity </w:t>
      </w:r>
      <w:r w:rsidR="00656631" w:rsidRPr="00466C5F">
        <w:rPr>
          <w:rFonts w:ascii="Times New Roman" w:eastAsia="Times New Roman" w:hAnsi="Times New Roman" w:cs="Times New Roman"/>
          <w:b/>
          <w:sz w:val="24"/>
          <w:szCs w:val="24"/>
        </w:rPr>
        <w:t>c</w:t>
      </w:r>
      <w:r w:rsidRPr="00466C5F">
        <w:rPr>
          <w:rFonts w:ascii="Times New Roman" w:eastAsia="Times New Roman" w:hAnsi="Times New Roman" w:cs="Times New Roman"/>
          <w:b/>
          <w:sz w:val="24"/>
          <w:szCs w:val="24"/>
        </w:rPr>
        <w:t>ulture</w:t>
      </w:r>
      <w:r>
        <w:rPr>
          <w:rFonts w:ascii="Times New Roman" w:eastAsia="Times New Roman" w:hAnsi="Times New Roman" w:cs="Times New Roman"/>
          <w:sz w:val="24"/>
          <w:szCs w:val="24"/>
        </w:rPr>
        <w:t xml:space="preserve">: </w:t>
      </w:r>
      <w:r w:rsidR="00354A16">
        <w:rPr>
          <w:rFonts w:ascii="Times New Roman" w:eastAsia="Times New Roman" w:hAnsi="Times New Roman" w:cs="Times New Roman"/>
          <w:sz w:val="24"/>
          <w:szCs w:val="24"/>
        </w:rPr>
        <w:t xml:space="preserve">a culture that emphasizes </w:t>
      </w:r>
      <w:r w:rsidR="00DB6C98">
        <w:rPr>
          <w:rFonts w:ascii="Times New Roman" w:eastAsia="Times New Roman" w:hAnsi="Times New Roman" w:cs="Times New Roman"/>
          <w:sz w:val="24"/>
          <w:szCs w:val="24"/>
        </w:rPr>
        <w:t xml:space="preserve">the importance of keeping one’s virginity before marriage and being emotionally pure.  </w:t>
      </w:r>
      <w:r w:rsidR="00201223">
        <w:rPr>
          <w:rFonts w:ascii="Times New Roman" w:eastAsia="Times New Roman" w:hAnsi="Times New Roman" w:cs="Times New Roman"/>
          <w:sz w:val="24"/>
          <w:szCs w:val="24"/>
        </w:rPr>
        <w:t xml:space="preserve"> </w:t>
      </w:r>
      <w:r w:rsidR="008B6D93">
        <w:rPr>
          <w:rFonts w:ascii="Times New Roman" w:eastAsia="Times New Roman" w:hAnsi="Times New Roman" w:cs="Times New Roman"/>
          <w:sz w:val="24"/>
          <w:szCs w:val="24"/>
        </w:rPr>
        <w:t xml:space="preserve"> </w:t>
      </w:r>
    </w:p>
    <w:p w14:paraId="7531EE80" w14:textId="4360BFE2" w:rsidR="0075345A" w:rsidRDefault="00376AE3" w:rsidP="00766D49">
      <w:pPr>
        <w:spacing w:line="480" w:lineRule="auto"/>
        <w:jc w:val="both"/>
        <w:rPr>
          <w:rFonts w:ascii="Times New Roman" w:eastAsia="Times New Roman" w:hAnsi="Times New Roman" w:cs="Times New Roman"/>
          <w:sz w:val="24"/>
          <w:szCs w:val="24"/>
        </w:rPr>
      </w:pPr>
      <w:r w:rsidRPr="00466C5F">
        <w:rPr>
          <w:rFonts w:ascii="Times New Roman" w:eastAsia="Times New Roman" w:hAnsi="Times New Roman" w:cs="Times New Roman"/>
          <w:b/>
          <w:sz w:val="24"/>
          <w:szCs w:val="24"/>
        </w:rPr>
        <w:t xml:space="preserve">Sexual </w:t>
      </w:r>
      <w:r w:rsidR="00656631" w:rsidRPr="00466C5F">
        <w:rPr>
          <w:rFonts w:ascii="Times New Roman" w:eastAsia="Times New Roman" w:hAnsi="Times New Roman" w:cs="Times New Roman"/>
          <w:b/>
          <w:sz w:val="24"/>
          <w:szCs w:val="24"/>
        </w:rPr>
        <w:t>p</w:t>
      </w:r>
      <w:r w:rsidRPr="00466C5F">
        <w:rPr>
          <w:rFonts w:ascii="Times New Roman" w:eastAsia="Times New Roman" w:hAnsi="Times New Roman" w:cs="Times New Roman"/>
          <w:b/>
          <w:sz w:val="24"/>
          <w:szCs w:val="24"/>
        </w:rPr>
        <w:t>urity</w:t>
      </w:r>
      <w:r>
        <w:rPr>
          <w:rFonts w:ascii="Times New Roman" w:eastAsia="Times New Roman" w:hAnsi="Times New Roman" w:cs="Times New Roman"/>
          <w:sz w:val="24"/>
          <w:szCs w:val="24"/>
        </w:rPr>
        <w:t xml:space="preserve">: </w:t>
      </w:r>
      <w:r w:rsidR="00962D10">
        <w:rPr>
          <w:rFonts w:ascii="Times New Roman" w:eastAsia="Times New Roman" w:hAnsi="Times New Roman" w:cs="Times New Roman"/>
          <w:sz w:val="24"/>
          <w:szCs w:val="24"/>
        </w:rPr>
        <w:t>sexual purity can closely be linked</w:t>
      </w:r>
      <w:r w:rsidR="0075345A">
        <w:rPr>
          <w:rFonts w:ascii="Times New Roman" w:eastAsia="Times New Roman" w:hAnsi="Times New Roman" w:cs="Times New Roman"/>
          <w:sz w:val="24"/>
          <w:szCs w:val="24"/>
        </w:rPr>
        <w:t xml:space="preserve"> to chastity</w:t>
      </w:r>
      <w:r w:rsidR="002777B9">
        <w:rPr>
          <w:rFonts w:ascii="Times New Roman" w:eastAsia="Times New Roman" w:hAnsi="Times New Roman" w:cs="Times New Roman"/>
          <w:sz w:val="24"/>
          <w:szCs w:val="24"/>
        </w:rPr>
        <w:t>,</w:t>
      </w:r>
      <w:r w:rsidR="0075345A">
        <w:rPr>
          <w:rFonts w:ascii="Times New Roman" w:eastAsia="Times New Roman" w:hAnsi="Times New Roman" w:cs="Times New Roman"/>
          <w:sz w:val="24"/>
          <w:szCs w:val="24"/>
        </w:rPr>
        <w:t xml:space="preserve"> which implies that sexual relation outside of marriage is wrong. </w:t>
      </w:r>
    </w:p>
    <w:p w14:paraId="08D45E31" w14:textId="1E2F60D6" w:rsidR="00BF7026" w:rsidRDefault="0075345A" w:rsidP="00766D49">
      <w:pPr>
        <w:spacing w:line="480" w:lineRule="auto"/>
        <w:jc w:val="both"/>
        <w:rPr>
          <w:rFonts w:ascii="Times New Roman" w:eastAsia="Times New Roman" w:hAnsi="Times New Roman" w:cs="Times New Roman"/>
          <w:b/>
          <w:sz w:val="28"/>
          <w:szCs w:val="28"/>
        </w:rPr>
      </w:pPr>
      <w:r w:rsidRPr="00466C5F">
        <w:rPr>
          <w:rFonts w:ascii="Times New Roman" w:eastAsia="Times New Roman" w:hAnsi="Times New Roman" w:cs="Times New Roman"/>
          <w:b/>
          <w:sz w:val="24"/>
          <w:szCs w:val="24"/>
        </w:rPr>
        <w:lastRenderedPageBreak/>
        <w:t xml:space="preserve">Social </w:t>
      </w:r>
      <w:r w:rsidR="00656631" w:rsidRPr="00466C5F">
        <w:rPr>
          <w:rFonts w:ascii="Times New Roman" w:eastAsia="Times New Roman" w:hAnsi="Times New Roman" w:cs="Times New Roman"/>
          <w:b/>
          <w:sz w:val="24"/>
          <w:szCs w:val="24"/>
        </w:rPr>
        <w:t>s</w:t>
      </w:r>
      <w:r w:rsidRPr="00466C5F">
        <w:rPr>
          <w:rFonts w:ascii="Times New Roman" w:eastAsia="Times New Roman" w:hAnsi="Times New Roman" w:cs="Times New Roman"/>
          <w:b/>
          <w:sz w:val="24"/>
          <w:szCs w:val="24"/>
        </w:rPr>
        <w:t>tigma</w:t>
      </w:r>
      <w:r>
        <w:rPr>
          <w:rFonts w:ascii="Times New Roman" w:eastAsia="Times New Roman" w:hAnsi="Times New Roman" w:cs="Times New Roman"/>
          <w:sz w:val="24"/>
          <w:szCs w:val="24"/>
        </w:rPr>
        <w:t>:</w:t>
      </w:r>
      <w:r w:rsidR="009C5EB2">
        <w:rPr>
          <w:rFonts w:ascii="Times New Roman" w:eastAsia="Times New Roman" w:hAnsi="Times New Roman" w:cs="Times New Roman"/>
          <w:sz w:val="24"/>
          <w:szCs w:val="24"/>
        </w:rPr>
        <w:t xml:space="preserve"> the process of</w:t>
      </w:r>
      <w:r>
        <w:rPr>
          <w:rFonts w:ascii="Times New Roman" w:eastAsia="Times New Roman" w:hAnsi="Times New Roman" w:cs="Times New Roman"/>
          <w:sz w:val="24"/>
          <w:szCs w:val="24"/>
        </w:rPr>
        <w:t xml:space="preserve"> </w:t>
      </w:r>
      <w:r w:rsidR="009C5EB2">
        <w:rPr>
          <w:rFonts w:ascii="Times New Roman" w:eastAsia="Times New Roman" w:hAnsi="Times New Roman" w:cs="Times New Roman"/>
          <w:sz w:val="24"/>
          <w:szCs w:val="24"/>
        </w:rPr>
        <w:t>disapproving a person or a group</w:t>
      </w:r>
      <w:r>
        <w:rPr>
          <w:rFonts w:ascii="Times New Roman" w:eastAsia="Times New Roman" w:hAnsi="Times New Roman" w:cs="Times New Roman"/>
          <w:sz w:val="24"/>
          <w:szCs w:val="24"/>
        </w:rPr>
        <w:t xml:space="preserve"> based on </w:t>
      </w:r>
      <w:r w:rsidR="009C5EB2">
        <w:rPr>
          <w:rFonts w:ascii="Times New Roman" w:eastAsia="Times New Roman" w:hAnsi="Times New Roman" w:cs="Times New Roman"/>
          <w:sz w:val="24"/>
          <w:szCs w:val="24"/>
        </w:rPr>
        <w:t xml:space="preserve">the </w:t>
      </w:r>
      <w:del w:id="7" w:author="Hourig Attarian" w:date="2020-05-23T16:46:00Z">
        <w:r w:rsidR="009C5EB2" w:rsidDel="00F331A1">
          <w:rPr>
            <w:rFonts w:ascii="Times New Roman" w:eastAsia="Times New Roman" w:hAnsi="Times New Roman" w:cs="Times New Roman"/>
            <w:sz w:val="24"/>
            <w:szCs w:val="24"/>
          </w:rPr>
          <w:delText xml:space="preserve">societal </w:delText>
        </w:r>
      </w:del>
      <w:r w:rsidR="00EC46B2">
        <w:rPr>
          <w:rFonts w:ascii="Times New Roman" w:eastAsia="Times New Roman" w:hAnsi="Times New Roman" w:cs="Times New Roman"/>
          <w:sz w:val="24"/>
          <w:szCs w:val="24"/>
        </w:rPr>
        <w:t xml:space="preserve">already established </w:t>
      </w:r>
      <w:ins w:id="8" w:author="Hourig Attarian" w:date="2020-05-23T16:46:00Z">
        <w:r w:rsidR="00F331A1">
          <w:rPr>
            <w:rFonts w:ascii="Times New Roman" w:eastAsia="Times New Roman" w:hAnsi="Times New Roman" w:cs="Times New Roman"/>
            <w:sz w:val="24"/>
            <w:szCs w:val="24"/>
          </w:rPr>
          <w:t xml:space="preserve">societal </w:t>
        </w:r>
      </w:ins>
      <w:r w:rsidR="00EC46B2">
        <w:rPr>
          <w:rFonts w:ascii="Times New Roman" w:eastAsia="Times New Roman" w:hAnsi="Times New Roman" w:cs="Times New Roman"/>
          <w:sz w:val="24"/>
          <w:szCs w:val="24"/>
        </w:rPr>
        <w:t>set of beliefs, expectations</w:t>
      </w:r>
      <w:r w:rsidR="00AA02DA">
        <w:rPr>
          <w:rFonts w:ascii="Times New Roman" w:eastAsia="Times New Roman" w:hAnsi="Times New Roman" w:cs="Times New Roman"/>
          <w:sz w:val="24"/>
          <w:szCs w:val="24"/>
        </w:rPr>
        <w:t>,</w:t>
      </w:r>
      <w:r w:rsidR="00EC46B2">
        <w:rPr>
          <w:rFonts w:ascii="Times New Roman" w:eastAsia="Times New Roman" w:hAnsi="Times New Roman" w:cs="Times New Roman"/>
          <w:sz w:val="24"/>
          <w:szCs w:val="24"/>
        </w:rPr>
        <w:t xml:space="preserve"> and rules. </w:t>
      </w:r>
    </w:p>
    <w:p w14:paraId="00000029" w14:textId="15E60278" w:rsidR="00B60F5D" w:rsidRPr="00803545" w:rsidRDefault="00CD3686" w:rsidP="00766D49">
      <w:pPr>
        <w:spacing w:line="480" w:lineRule="auto"/>
        <w:jc w:val="both"/>
        <w:rPr>
          <w:rFonts w:ascii="Times New Roman" w:eastAsia="Times New Roman" w:hAnsi="Times New Roman" w:cs="Times New Roman"/>
          <w:b/>
          <w:sz w:val="28"/>
          <w:szCs w:val="28"/>
        </w:rPr>
      </w:pPr>
      <w:r w:rsidRPr="00803545">
        <w:rPr>
          <w:rFonts w:ascii="Times New Roman" w:eastAsia="Times New Roman" w:hAnsi="Times New Roman" w:cs="Times New Roman"/>
          <w:b/>
          <w:sz w:val="28"/>
          <w:szCs w:val="28"/>
        </w:rPr>
        <w:t>Literature Review</w:t>
      </w:r>
    </w:p>
    <w:p w14:paraId="0000002A" w14:textId="5C507AEF" w:rsidR="00B60F5D" w:rsidRDefault="00CD3686" w:rsidP="00766D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Life would be so much different and would take a different course for women, if there was no such concept as “purity culture</w:t>
      </w:r>
      <w:r w:rsidR="00662394">
        <w:rPr>
          <w:rFonts w:ascii="Times New Roman" w:eastAsia="Times New Roman" w:hAnsi="Times New Roman" w:cs="Times New Roman"/>
          <w:sz w:val="24"/>
          <w:szCs w:val="24"/>
        </w:rPr>
        <w:t>”</w:t>
      </w:r>
      <w:r w:rsidR="000D67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their rights were not violated and they had complete bodily autonomy, if ignorance was replaced by awareness and education, and if understanding would take over judgments. My focus is about the Red Apple myth (an Armenian tradition), the purity culture (holding that a sexually impure woman has got nothing else to offer), and the notion of virginity as a social construct and a violation of women’s rights. My topic is of paramount importance because whether people realize and acknowledge it or not, there is a lot of shame going on and happening around women specifically, with regard to the notions of purity, virginity, women’s value being solely existent, maintained and kept in their virginity, within Armenia. Shame, specifically sexual shame, tends to remain and be unspoken, which on its turn, can make a person feel worthless, unlovable, unneeded, and make one think that they are incapable of belonging. My topic is an attempt to challenge and question the existing socio-cultural norms, values, beliefs in the context of the Red Apple tradition within the scope of Armenia</w:t>
      </w:r>
      <w:r w:rsidR="007E0F2D">
        <w:rPr>
          <w:rFonts w:ascii="Times New Roman" w:eastAsia="Times New Roman" w:hAnsi="Times New Roman" w:cs="Times New Roman"/>
          <w:sz w:val="24"/>
          <w:szCs w:val="24"/>
        </w:rPr>
        <w:t>. The social cultural norms, values and beliefs</w:t>
      </w:r>
      <w:r>
        <w:rPr>
          <w:rFonts w:ascii="Times New Roman" w:eastAsia="Times New Roman" w:hAnsi="Times New Roman" w:cs="Times New Roman"/>
          <w:sz w:val="24"/>
          <w:szCs w:val="24"/>
        </w:rPr>
        <w:t xml:space="preserve"> show that women are valued and appreciated as goods/commodities</w:t>
      </w:r>
      <w:r w:rsidR="007E0F2D">
        <w:rPr>
          <w:rFonts w:ascii="Times New Roman" w:eastAsia="Times New Roman" w:hAnsi="Times New Roman" w:cs="Times New Roman"/>
          <w:sz w:val="24"/>
          <w:szCs w:val="24"/>
        </w:rPr>
        <w:t>. This is an attempt to restart treating women as having equal rights, t</w:t>
      </w:r>
      <w:r>
        <w:rPr>
          <w:rFonts w:ascii="Times New Roman" w:eastAsia="Times New Roman" w:hAnsi="Times New Roman" w:cs="Times New Roman"/>
          <w:sz w:val="24"/>
          <w:szCs w:val="24"/>
        </w:rPr>
        <w:t>hrough uncovering the underlying causes of the tradition’s prolonged existence</w:t>
      </w:r>
      <w:r w:rsidR="007E0F2D">
        <w:rPr>
          <w:rFonts w:ascii="Times New Roman" w:eastAsia="Times New Roman" w:hAnsi="Times New Roman" w:cs="Times New Roman"/>
          <w:sz w:val="24"/>
          <w:szCs w:val="24"/>
        </w:rPr>
        <w:t>.</w:t>
      </w:r>
      <w:r w:rsidR="007E0F2D" w:rsidDel="007E0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My interest in the topic arose in the aftermath of face to face encounters, interaction and communication with some of my dear female friends, trust</w:t>
      </w:r>
      <w:r w:rsidR="002421B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and shar</w:t>
      </w:r>
      <w:r w:rsidR="002421B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their stories </w:t>
      </w:r>
      <w:r w:rsidR="002421B4">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me, about how the mentality surrounding virginity loss can and is ruining lives, by making them feel shameful, isolated, unworthy of love and belonging</w:t>
      </w:r>
      <w:r w:rsidR="00242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started to ponder that women can and are </w:t>
      </w:r>
      <w:r>
        <w:rPr>
          <w:rFonts w:ascii="Times New Roman" w:eastAsia="Times New Roman" w:hAnsi="Times New Roman" w:cs="Times New Roman"/>
          <w:sz w:val="24"/>
          <w:szCs w:val="24"/>
        </w:rPr>
        <w:lastRenderedPageBreak/>
        <w:t>still being judged based on their existent or lost virginity, despite possessing all the other human values: kindness, compassion, honesty</w:t>
      </w:r>
      <w:r w:rsidR="00437076">
        <w:rPr>
          <w:rFonts w:ascii="Times New Roman" w:eastAsia="Times New Roman" w:hAnsi="Times New Roman" w:cs="Times New Roman"/>
          <w:sz w:val="24"/>
          <w:szCs w:val="24"/>
        </w:rPr>
        <w:t xml:space="preserve"> and the reality shows that</w:t>
      </w:r>
      <w:r>
        <w:rPr>
          <w:rFonts w:ascii="Times New Roman" w:eastAsia="Times New Roman" w:hAnsi="Times New Roman" w:cs="Times New Roman"/>
          <w:sz w:val="24"/>
          <w:szCs w:val="24"/>
        </w:rPr>
        <w:t xml:space="preserve"> </w:t>
      </w:r>
      <w:r w:rsidR="00C91AB4">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erits </w:t>
      </w:r>
      <w:r w:rsidR="00C91AB4">
        <w:rPr>
          <w:rFonts w:ascii="Times New Roman" w:eastAsia="Times New Roman" w:hAnsi="Times New Roman" w:cs="Times New Roman"/>
          <w:sz w:val="24"/>
          <w:szCs w:val="24"/>
        </w:rPr>
        <w:t>tend to</w:t>
      </w:r>
      <w:r>
        <w:rPr>
          <w:rFonts w:ascii="Times New Roman" w:eastAsia="Times New Roman" w:hAnsi="Times New Roman" w:cs="Times New Roman"/>
          <w:sz w:val="24"/>
          <w:szCs w:val="24"/>
        </w:rPr>
        <w:t xml:space="preserve"> disappear in the face of virginity loss. This bec</w:t>
      </w:r>
      <w:r w:rsidR="002421B4">
        <w:rPr>
          <w:rFonts w:ascii="Times New Roman" w:eastAsia="Times New Roman" w:hAnsi="Times New Roman" w:cs="Times New Roman"/>
          <w:sz w:val="24"/>
          <w:szCs w:val="24"/>
        </w:rPr>
        <w:t>a</w:t>
      </w:r>
      <w:r>
        <w:rPr>
          <w:rFonts w:ascii="Times New Roman" w:eastAsia="Times New Roman" w:hAnsi="Times New Roman" w:cs="Times New Roman"/>
          <w:sz w:val="24"/>
          <w:szCs w:val="24"/>
        </w:rPr>
        <w:t>me the reason for my passion and the starting point of my research process.</w:t>
      </w:r>
    </w:p>
    <w:p w14:paraId="0000002B" w14:textId="21462C70" w:rsidR="00B60F5D" w:rsidRDefault="00CD3686" w:rsidP="00766D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actual process of finding the necessary literature with regard to my topic was quite a thought-provoking, challenging, and worthwhile experience. Different books, scholarly articles discuss topics about shame, sexual shame, virginity as a social construct, effects/consequences</w:t>
      </w:r>
      <w:r w:rsidR="002421B4">
        <w:rPr>
          <w:rFonts w:ascii="Times New Roman" w:eastAsia="Times New Roman" w:hAnsi="Times New Roman" w:cs="Times New Roman"/>
          <w:sz w:val="24"/>
          <w:szCs w:val="24"/>
        </w:rPr>
        <w:t xml:space="preserve"> of sociocultural norms</w:t>
      </w:r>
      <w:r>
        <w:rPr>
          <w:rFonts w:ascii="Times New Roman" w:eastAsia="Times New Roman" w:hAnsi="Times New Roman" w:cs="Times New Roman"/>
          <w:sz w:val="24"/>
          <w:szCs w:val="24"/>
        </w:rPr>
        <w:t xml:space="preserve">, women’s worth/values, sexual double standards, and of course, purity culture. The challenge was to leave out the unnecessary information and keep the ones I needed. What’s interesting, though, is that if I did not do consistent research on my theme, I would still think the same way I used to. Then I thought to myself that people </w:t>
      </w:r>
      <w:r w:rsidR="002421B4">
        <w:rPr>
          <w:rFonts w:ascii="Times New Roman" w:eastAsia="Times New Roman" w:hAnsi="Times New Roman" w:cs="Times New Roman"/>
          <w:sz w:val="24"/>
          <w:szCs w:val="24"/>
        </w:rPr>
        <w:t xml:space="preserve">are not the ones </w:t>
      </w:r>
      <w:r>
        <w:rPr>
          <w:rFonts w:ascii="Times New Roman" w:eastAsia="Times New Roman" w:hAnsi="Times New Roman" w:cs="Times New Roman"/>
          <w:sz w:val="24"/>
          <w:szCs w:val="24"/>
        </w:rPr>
        <w:t xml:space="preserve">to blame for thinking alike and not daring to challenge the mainstream, but rather the reality that there aren’t any educational organizations, programs, or a scheme for equipping and empowering women with knowledge about their sexuality and their rights. </w:t>
      </w:r>
    </w:p>
    <w:p w14:paraId="0000002C" w14:textId="1AB55FF8" w:rsidR="00B60F5D" w:rsidRDefault="00CD3686" w:rsidP="00766D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themes existent and identifiable in my research questions are the following: the Red Apple myth (an Armenian tradition), the purity culture (implying that sexually impure woman has no worth), sociocultural constructs, norms and values (their possibility of change), shame (sexual shame), and education (proactive and preventive strategies implemented</w:t>
      </w:r>
      <w:r w:rsidR="002421B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2D" w14:textId="31A4D816" w:rsidR="00B60F5D" w:rsidRDefault="00CD3686" w:rsidP="00766D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first theme in my research questions is about the Red Apple myth (an Armenian tradition that still prevails.) To tackle th</w:t>
      </w:r>
      <w:r w:rsidR="00D23657">
        <w:rPr>
          <w:rFonts w:ascii="Times New Roman" w:eastAsia="Times New Roman" w:hAnsi="Times New Roman" w:cs="Times New Roman"/>
          <w:sz w:val="24"/>
          <w:szCs w:val="24"/>
        </w:rPr>
        <w:t>e</w:t>
      </w:r>
      <w:r w:rsidR="002421B4">
        <w:rPr>
          <w:rFonts w:ascii="Times New Roman" w:eastAsia="Times New Roman" w:hAnsi="Times New Roman" w:cs="Times New Roman"/>
          <w:sz w:val="24"/>
          <w:szCs w:val="24"/>
        </w:rPr>
        <w:t xml:space="preserve"> issue</w:t>
      </w:r>
      <w:r>
        <w:rPr>
          <w:rFonts w:ascii="Times New Roman" w:eastAsia="Times New Roman" w:hAnsi="Times New Roman" w:cs="Times New Roman"/>
          <w:sz w:val="24"/>
          <w:szCs w:val="24"/>
        </w:rPr>
        <w:t xml:space="preserve">, I found a very descriptive ethnographic article relating to the description, interpretation, and observance of the Red Apple Armenian tradition. The author’s method is based on field research and a number of conducted interviews with both men and women of different generations in Yerevan, in towns and villages of Armenia. Some of the </w:t>
      </w:r>
      <w:r>
        <w:rPr>
          <w:rFonts w:ascii="Times New Roman" w:eastAsia="Times New Roman" w:hAnsi="Times New Roman" w:cs="Times New Roman"/>
          <w:sz w:val="24"/>
          <w:szCs w:val="24"/>
        </w:rPr>
        <w:lastRenderedPageBreak/>
        <w:t>interpretations of virginity show that Armenians tend to connect virginity loss and pre-marital sex to immorality and dishonor, and the reason for this type of mentality, according to the author, lies in the traditional demands (Poghosyan, 2011)</w:t>
      </w:r>
      <w:r w:rsidR="00242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author’s main finding is that the Armenian Red Apple tradition, although it is no longer constructive, </w:t>
      </w:r>
      <w:r w:rsidR="002421B4">
        <w:rPr>
          <w:rFonts w:ascii="Times New Roman" w:eastAsia="Times New Roman" w:hAnsi="Times New Roman" w:cs="Times New Roman"/>
          <w:sz w:val="24"/>
          <w:szCs w:val="24"/>
        </w:rPr>
        <w:t xml:space="preserve">still </w:t>
      </w:r>
      <w:r>
        <w:rPr>
          <w:rFonts w:ascii="Times New Roman" w:eastAsia="Times New Roman" w:hAnsi="Times New Roman" w:cs="Times New Roman"/>
          <w:sz w:val="24"/>
          <w:szCs w:val="24"/>
        </w:rPr>
        <w:t>persists. And, although many people do not consider the tradition to be correct, they still tend and choose to demonstrate outward devotion to it (Poghosyan, 2011</w:t>
      </w:r>
      <w:r w:rsidR="002421B4">
        <w:rPr>
          <w:rFonts w:ascii="Times New Roman" w:eastAsia="Times New Roman" w:hAnsi="Times New Roman" w:cs="Times New Roman"/>
          <w:sz w:val="24"/>
          <w:szCs w:val="24"/>
        </w:rPr>
        <w:t>, p.384</w:t>
      </w:r>
      <w:r>
        <w:rPr>
          <w:rFonts w:ascii="Times New Roman" w:eastAsia="Times New Roman" w:hAnsi="Times New Roman" w:cs="Times New Roman"/>
          <w:sz w:val="24"/>
          <w:szCs w:val="24"/>
        </w:rPr>
        <w:t>)</w:t>
      </w:r>
      <w:r w:rsidR="00242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Keeping these ideas in mind, the Red Apple tradition then becomes a violation of women’s rights in the sense that it deprives women of their bodily autonomy.</w:t>
      </w:r>
    </w:p>
    <w:p w14:paraId="6CB3C1D2" w14:textId="656EC75B" w:rsidR="00C44017" w:rsidRDefault="00CD3686" w:rsidP="00766D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next theme in my sub research questions is about the purity myth (the Evangelical Purity movement, which is a worldwide phenomenon.) To tackle these </w:t>
      </w:r>
      <w:r w:rsidR="0088426C">
        <w:rPr>
          <w:rFonts w:ascii="Times New Roman" w:eastAsia="Times New Roman" w:hAnsi="Times New Roman" w:cs="Times New Roman"/>
          <w:sz w:val="24"/>
          <w:szCs w:val="24"/>
        </w:rPr>
        <w:t>themes</w:t>
      </w:r>
      <w:r>
        <w:rPr>
          <w:rFonts w:ascii="Times New Roman" w:eastAsia="Times New Roman" w:hAnsi="Times New Roman" w:cs="Times New Roman"/>
          <w:sz w:val="24"/>
          <w:szCs w:val="24"/>
        </w:rPr>
        <w:t xml:space="preserve">, I found two primary sources (book chapters) that take a close look at the purity myth and how the evangelical purity movement creates a shameful generation of women. The first author’s method is based on cultural and social analysis. </w:t>
      </w:r>
      <w:r w:rsidR="002421B4">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main argument concerns the purity myth and its core, which is the idea of virginity used to punish women and violate their rights. According to the author, the notion of chastity is a sham perpetrated against all women (Valenti, 2009). </w:t>
      </w:r>
      <w:r w:rsidR="002421B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ulture, religion, and social attitudes/ beliefs </w:t>
      </w:r>
      <w:r w:rsidR="002421B4">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have a significant influence in deciding what roles virginity and sexuality play in women’s lives</w:t>
      </w:r>
      <w:r w:rsidR="002421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(Valenti, 2009</w:t>
      </w:r>
      <w:ins w:id="9" w:author="Hourig Attarian" w:date="2020-05-23T16:49:00Z">
        <w:r w:rsidR="003D7BD5">
          <w:rPr>
            <w:rFonts w:ascii="Times New Roman" w:eastAsia="Times New Roman" w:hAnsi="Times New Roman" w:cs="Times New Roman"/>
            <w:sz w:val="24"/>
            <w:szCs w:val="24"/>
          </w:rPr>
          <w:t>)</w:t>
        </w:r>
      </w:ins>
      <w:r w:rsidR="00242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her book “The Purity Myth,” Jessica Valenti </w:t>
      </w:r>
      <w:r w:rsidR="002421B4">
        <w:rPr>
          <w:rFonts w:ascii="Times New Roman" w:eastAsia="Times New Roman" w:hAnsi="Times New Roman" w:cs="Times New Roman"/>
          <w:sz w:val="24"/>
          <w:szCs w:val="24"/>
        </w:rPr>
        <w:t xml:space="preserve">(2009) </w:t>
      </w:r>
      <w:r>
        <w:rPr>
          <w:rFonts w:ascii="Times New Roman" w:eastAsia="Times New Roman" w:hAnsi="Times New Roman" w:cs="Times New Roman"/>
          <w:sz w:val="24"/>
          <w:szCs w:val="24"/>
        </w:rPr>
        <w:t xml:space="preserve">attempts to end the idea of virginity and argue that it should not be an integral measure of a woman’s identity and worth. </w:t>
      </w:r>
      <w:r w:rsidR="00C44017">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remarks, “Staying pure and innocent is touted as the greatest thing we can do, but equating this inaction with morality is problematic because it continues to tie women’s ethics to our bodies</w:t>
      </w:r>
      <w:del w:id="10" w:author="Hourig Attarian" w:date="2020-05-23T16:49:00Z">
        <w:r w:rsidR="00DE4AF5" w:rsidDel="003D7BD5">
          <w:rPr>
            <w:rFonts w:ascii="Times New Roman" w:eastAsia="Times New Roman" w:hAnsi="Times New Roman" w:cs="Times New Roman"/>
            <w:sz w:val="24"/>
            <w:szCs w:val="24"/>
          </w:rPr>
          <w:delText>.</w:delText>
        </w:r>
      </w:del>
      <w:r w:rsidR="00C440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(Valenti, 2009</w:t>
      </w:r>
      <w:r w:rsidR="00C44017">
        <w:rPr>
          <w:rFonts w:ascii="Times New Roman" w:eastAsia="Times New Roman" w:hAnsi="Times New Roman" w:cs="Times New Roman"/>
          <w:sz w:val="24"/>
          <w:szCs w:val="24"/>
        </w:rPr>
        <w:t>, p.24-25).</w:t>
      </w:r>
      <w:r>
        <w:rPr>
          <w:rFonts w:ascii="Times New Roman" w:eastAsia="Times New Roman" w:hAnsi="Times New Roman" w:cs="Times New Roman"/>
          <w:sz w:val="24"/>
          <w:szCs w:val="24"/>
        </w:rPr>
        <w:t xml:space="preserve"> </w:t>
      </w:r>
    </w:p>
    <w:p w14:paraId="0000002E" w14:textId="41C55AE4" w:rsidR="00B60F5D" w:rsidRDefault="00CD3686" w:rsidP="00466C5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Discussing purity culture and viewing virginity as commodity and morality, </w:t>
      </w:r>
      <w:r w:rsidR="0063197E">
        <w:rPr>
          <w:rFonts w:ascii="Times New Roman" w:eastAsia="Times New Roman" w:hAnsi="Times New Roman" w:cs="Times New Roman"/>
          <w:sz w:val="24"/>
          <w:szCs w:val="24"/>
        </w:rPr>
        <w:t>Linda Klein’s book</w:t>
      </w:r>
      <w:r>
        <w:rPr>
          <w:rFonts w:ascii="Times New Roman" w:eastAsia="Times New Roman" w:hAnsi="Times New Roman" w:cs="Times New Roman"/>
          <w:sz w:val="24"/>
          <w:szCs w:val="24"/>
        </w:rPr>
        <w:t xml:space="preserve"> paves the way for me to compare and contrast these notions within the context of </w:t>
      </w:r>
      <w:r>
        <w:rPr>
          <w:rFonts w:ascii="Times New Roman" w:eastAsia="Times New Roman" w:hAnsi="Times New Roman" w:cs="Times New Roman"/>
          <w:sz w:val="24"/>
          <w:szCs w:val="24"/>
        </w:rPr>
        <w:lastRenderedPageBreak/>
        <w:t xml:space="preserve">the Red Apple tradition as well, where virginity’s connection is closely linked to virtue, honor, norms, and traditions. </w:t>
      </w:r>
      <w:r w:rsidR="0063197E">
        <w:rPr>
          <w:rFonts w:ascii="Times New Roman" w:eastAsia="Times New Roman" w:hAnsi="Times New Roman" w:cs="Times New Roman"/>
          <w:sz w:val="24"/>
          <w:szCs w:val="24"/>
        </w:rPr>
        <w:t>Klein’s</w:t>
      </w:r>
      <w:r>
        <w:rPr>
          <w:rFonts w:ascii="Times New Roman" w:eastAsia="Times New Roman" w:hAnsi="Times New Roman" w:cs="Times New Roman"/>
          <w:sz w:val="24"/>
          <w:szCs w:val="24"/>
        </w:rPr>
        <w:t xml:space="preserve"> method is based on several things: cultural commentary, memoir, and journalism. The book</w:t>
      </w:r>
      <w:r w:rsidR="00594009">
        <w:rPr>
          <w:rFonts w:ascii="Times New Roman" w:eastAsia="Times New Roman" w:hAnsi="Times New Roman" w:cs="Times New Roman"/>
          <w:sz w:val="24"/>
          <w:szCs w:val="24"/>
        </w:rPr>
        <w:t xml:space="preserve"> </w:t>
      </w:r>
      <w:del w:id="11" w:author="Hourig Attarian" w:date="2020-05-23T17:10:00Z">
        <w:r w:rsidR="00594009" w:rsidDel="001550E1">
          <w:rPr>
            <w:rFonts w:ascii="Times New Roman" w:eastAsia="Times New Roman" w:hAnsi="Times New Roman" w:cs="Times New Roman"/>
            <w:sz w:val="24"/>
            <w:szCs w:val="24"/>
          </w:rPr>
          <w:delText>is called</w:delText>
        </w:r>
      </w:del>
      <w:ins w:id="12" w:author="Hourig Attarian" w:date="2020-05-23T17:10:00Z">
        <w:r w:rsidR="001550E1">
          <w:rPr>
            <w:rFonts w:ascii="Times New Roman" w:eastAsia="Times New Roman" w:hAnsi="Times New Roman" w:cs="Times New Roman"/>
            <w:sz w:val="24"/>
            <w:szCs w:val="24"/>
          </w:rPr>
          <w:t>titled</w:t>
        </w:r>
      </w:ins>
      <w:r w:rsidR="00594009">
        <w:rPr>
          <w:rFonts w:ascii="Times New Roman" w:eastAsia="Times New Roman" w:hAnsi="Times New Roman" w:cs="Times New Roman"/>
          <w:sz w:val="24"/>
          <w:szCs w:val="24"/>
        </w:rPr>
        <w:t xml:space="preserve"> </w:t>
      </w:r>
      <w:del w:id="13" w:author="Hourig Attarian" w:date="2020-05-23T17:10:00Z">
        <w:r w:rsidR="00061D02" w:rsidRPr="001550E1" w:rsidDel="001550E1">
          <w:rPr>
            <w:rFonts w:ascii="Times New Roman" w:eastAsia="Times New Roman" w:hAnsi="Times New Roman" w:cs="Times New Roman"/>
            <w:i/>
            <w:sz w:val="24"/>
            <w:szCs w:val="24"/>
            <w:rPrChange w:id="14" w:author="Hourig Attarian" w:date="2020-05-23T17:10:00Z">
              <w:rPr>
                <w:rFonts w:ascii="Times New Roman" w:eastAsia="Times New Roman" w:hAnsi="Times New Roman" w:cs="Times New Roman"/>
                <w:sz w:val="24"/>
                <w:szCs w:val="24"/>
              </w:rPr>
            </w:rPrChange>
          </w:rPr>
          <w:delText>“</w:delText>
        </w:r>
      </w:del>
      <w:r w:rsidR="00061D02" w:rsidRPr="001550E1">
        <w:rPr>
          <w:rFonts w:ascii="Times New Roman" w:eastAsia="Times New Roman" w:hAnsi="Times New Roman" w:cs="Times New Roman"/>
          <w:i/>
          <w:sz w:val="24"/>
          <w:szCs w:val="24"/>
          <w:rPrChange w:id="15" w:author="Hourig Attarian" w:date="2020-05-23T17:10:00Z">
            <w:rPr>
              <w:rFonts w:ascii="Times New Roman" w:eastAsia="Times New Roman" w:hAnsi="Times New Roman" w:cs="Times New Roman"/>
              <w:sz w:val="24"/>
              <w:szCs w:val="24"/>
            </w:rPr>
          </w:rPrChange>
        </w:rPr>
        <w:t>Pure:</w:t>
      </w:r>
      <w:ins w:id="16" w:author="Hourig Attarian" w:date="2020-05-23T17:10:00Z">
        <w:r w:rsidR="001550E1" w:rsidRPr="001550E1">
          <w:rPr>
            <w:rFonts w:ascii="Times New Roman" w:eastAsia="Times New Roman" w:hAnsi="Times New Roman" w:cs="Times New Roman"/>
            <w:i/>
            <w:sz w:val="24"/>
            <w:szCs w:val="24"/>
            <w:rPrChange w:id="17" w:author="Hourig Attarian" w:date="2020-05-23T17:10:00Z">
              <w:rPr>
                <w:rFonts w:ascii="Times New Roman" w:eastAsia="Times New Roman" w:hAnsi="Times New Roman" w:cs="Times New Roman"/>
                <w:sz w:val="24"/>
                <w:szCs w:val="24"/>
              </w:rPr>
            </w:rPrChange>
          </w:rPr>
          <w:t xml:space="preserve"> </w:t>
        </w:r>
      </w:ins>
      <w:del w:id="18" w:author="Hourig Attarian" w:date="2020-05-23T17:10:00Z">
        <w:r w:rsidR="00061D02" w:rsidRPr="001550E1" w:rsidDel="001550E1">
          <w:rPr>
            <w:rFonts w:ascii="Times New Roman" w:eastAsia="Times New Roman" w:hAnsi="Times New Roman" w:cs="Times New Roman"/>
            <w:i/>
            <w:sz w:val="24"/>
            <w:szCs w:val="24"/>
            <w:rPrChange w:id="19" w:author="Hourig Attarian" w:date="2020-05-23T17:10:00Z">
              <w:rPr>
                <w:rFonts w:ascii="Times New Roman" w:eastAsia="Times New Roman" w:hAnsi="Times New Roman" w:cs="Times New Roman"/>
                <w:sz w:val="24"/>
                <w:szCs w:val="24"/>
              </w:rPr>
            </w:rPrChange>
          </w:rPr>
          <w:delText xml:space="preserve"> </w:delText>
        </w:r>
      </w:del>
      <w:ins w:id="20" w:author="Hourig Attarian" w:date="2020-05-23T17:10:00Z">
        <w:r w:rsidR="001550E1" w:rsidRPr="001550E1">
          <w:rPr>
            <w:rFonts w:ascii="Times New Roman" w:eastAsia="Times New Roman" w:hAnsi="Times New Roman" w:cs="Times New Roman"/>
            <w:i/>
            <w:sz w:val="24"/>
            <w:szCs w:val="24"/>
            <w:rPrChange w:id="21" w:author="Hourig Attarian" w:date="2020-05-23T17:10:00Z">
              <w:rPr>
                <w:rFonts w:ascii="Times New Roman" w:eastAsia="Times New Roman" w:hAnsi="Times New Roman" w:cs="Times New Roman"/>
                <w:sz w:val="24"/>
                <w:szCs w:val="24"/>
              </w:rPr>
            </w:rPrChange>
          </w:rPr>
          <w:t>I</w:t>
        </w:r>
      </w:ins>
      <w:del w:id="22" w:author="Hourig Attarian" w:date="2020-05-23T17:10:00Z">
        <w:r w:rsidR="00061D02" w:rsidRPr="001550E1" w:rsidDel="001550E1">
          <w:rPr>
            <w:rFonts w:ascii="Times New Roman" w:eastAsia="Times New Roman" w:hAnsi="Times New Roman" w:cs="Times New Roman"/>
            <w:i/>
            <w:sz w:val="24"/>
            <w:szCs w:val="24"/>
            <w:rPrChange w:id="23" w:author="Hourig Attarian" w:date="2020-05-23T17:10:00Z">
              <w:rPr>
                <w:rFonts w:ascii="Times New Roman" w:eastAsia="Times New Roman" w:hAnsi="Times New Roman" w:cs="Times New Roman"/>
                <w:sz w:val="24"/>
                <w:szCs w:val="24"/>
              </w:rPr>
            </w:rPrChange>
          </w:rPr>
          <w:delText>i</w:delText>
        </w:r>
      </w:del>
      <w:r w:rsidR="00061D02" w:rsidRPr="001550E1">
        <w:rPr>
          <w:rFonts w:ascii="Times New Roman" w:eastAsia="Times New Roman" w:hAnsi="Times New Roman" w:cs="Times New Roman"/>
          <w:i/>
          <w:sz w:val="24"/>
          <w:szCs w:val="24"/>
          <w:rPrChange w:id="24" w:author="Hourig Attarian" w:date="2020-05-23T17:10:00Z">
            <w:rPr>
              <w:rFonts w:ascii="Times New Roman" w:eastAsia="Times New Roman" w:hAnsi="Times New Roman" w:cs="Times New Roman"/>
              <w:sz w:val="24"/>
              <w:szCs w:val="24"/>
            </w:rPr>
          </w:rPrChange>
        </w:rPr>
        <w:t>nside the evangelical movement that shamed a generation of young women and how I broke free</w:t>
      </w:r>
      <w:del w:id="25" w:author="Hourig Attarian" w:date="2020-05-23T17:10:00Z">
        <w:r w:rsidR="00061D02" w:rsidRPr="001550E1" w:rsidDel="001550E1">
          <w:rPr>
            <w:rFonts w:ascii="Times New Roman" w:eastAsia="Times New Roman" w:hAnsi="Times New Roman" w:cs="Times New Roman"/>
            <w:i/>
            <w:sz w:val="24"/>
            <w:szCs w:val="24"/>
            <w:rPrChange w:id="26" w:author="Hourig Attarian" w:date="2020-05-23T17:10:00Z">
              <w:rPr>
                <w:rFonts w:ascii="Times New Roman" w:eastAsia="Times New Roman" w:hAnsi="Times New Roman" w:cs="Times New Roman"/>
                <w:sz w:val="24"/>
                <w:szCs w:val="24"/>
              </w:rPr>
            </w:rPrChange>
          </w:rPr>
          <w:delText>”</w:delText>
        </w:r>
      </w:del>
      <w:r w:rsidR="007D19DB" w:rsidRPr="001550E1">
        <w:rPr>
          <w:rFonts w:ascii="Times New Roman" w:eastAsia="Times New Roman" w:hAnsi="Times New Roman" w:cs="Times New Roman"/>
          <w:i/>
          <w:sz w:val="24"/>
          <w:szCs w:val="24"/>
          <w:rPrChange w:id="27" w:author="Hourig Attarian" w:date="2020-05-23T17:10:00Z">
            <w:rPr>
              <w:rFonts w:ascii="Times New Roman" w:eastAsia="Times New Roman" w:hAnsi="Times New Roman" w:cs="Times New Roman"/>
              <w:sz w:val="24"/>
              <w:szCs w:val="24"/>
            </w:rPr>
          </w:rPrChange>
        </w:rPr>
        <w:t xml:space="preserve"> </w:t>
      </w:r>
      <w:del w:id="28" w:author="Hourig Attarian" w:date="2020-05-23T17:10:00Z">
        <w:r w:rsidR="007D19DB" w:rsidDel="001550E1">
          <w:rPr>
            <w:rFonts w:ascii="Times New Roman" w:eastAsia="Times New Roman" w:hAnsi="Times New Roman" w:cs="Times New Roman"/>
            <w:sz w:val="24"/>
            <w:szCs w:val="24"/>
          </w:rPr>
          <w:delText>and its</w:delText>
        </w:r>
        <w:r w:rsidDel="001550E1">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concentrat</w:t>
      </w:r>
      <w:ins w:id="29" w:author="Hourig Attarian" w:date="2020-05-23T17:10:00Z">
        <w:r w:rsidR="001550E1">
          <w:rPr>
            <w:rFonts w:ascii="Times New Roman" w:eastAsia="Times New Roman" w:hAnsi="Times New Roman" w:cs="Times New Roman"/>
            <w:sz w:val="24"/>
            <w:szCs w:val="24"/>
          </w:rPr>
          <w:t>es</w:t>
        </w:r>
      </w:ins>
      <w:del w:id="30" w:author="Hourig Attarian" w:date="2020-05-23T17:10:00Z">
        <w:r w:rsidDel="001550E1">
          <w:rPr>
            <w:rFonts w:ascii="Times New Roman" w:eastAsia="Times New Roman" w:hAnsi="Times New Roman" w:cs="Times New Roman"/>
            <w:sz w:val="24"/>
            <w:szCs w:val="24"/>
          </w:rPr>
          <w:delText>ion</w:delText>
        </w:r>
      </w:del>
      <w:r>
        <w:rPr>
          <w:rFonts w:ascii="Times New Roman" w:eastAsia="Times New Roman" w:hAnsi="Times New Roman" w:cs="Times New Roman"/>
          <w:sz w:val="24"/>
          <w:szCs w:val="24"/>
        </w:rPr>
        <w:t xml:space="preserve"> </w:t>
      </w:r>
      <w:del w:id="31" w:author="Hourig Attarian" w:date="2020-05-23T17:10:00Z">
        <w:r w:rsidDel="001550E1">
          <w:rPr>
            <w:rFonts w:ascii="Times New Roman" w:eastAsia="Times New Roman" w:hAnsi="Times New Roman" w:cs="Times New Roman"/>
            <w:sz w:val="24"/>
            <w:szCs w:val="24"/>
          </w:rPr>
          <w:delText>is</w:delText>
        </w:r>
      </w:del>
      <w:r>
        <w:rPr>
          <w:rFonts w:ascii="Times New Roman" w:eastAsia="Times New Roman" w:hAnsi="Times New Roman" w:cs="Times New Roman"/>
          <w:sz w:val="24"/>
          <w:szCs w:val="24"/>
        </w:rPr>
        <w:t xml:space="preserve"> on the Evangelical Christian Culture and its devastating effects on women, which is a worldwide phenomenon and a movement</w:t>
      </w:r>
      <w:r w:rsidR="00195278">
        <w:rPr>
          <w:rFonts w:ascii="Times New Roman" w:eastAsia="Times New Roman" w:hAnsi="Times New Roman" w:cs="Times New Roman"/>
          <w:sz w:val="24"/>
          <w:szCs w:val="24"/>
        </w:rPr>
        <w:t xml:space="preserve"> </w:t>
      </w:r>
      <w:r w:rsidR="00195278">
        <w:rPr>
          <w:rFonts w:ascii="Times New Roman" w:eastAsia="Times New Roman" w:hAnsi="Times New Roman" w:cs="Times New Roman"/>
          <w:sz w:val="24"/>
          <w:szCs w:val="24"/>
        </w:rPr>
        <w:fldChar w:fldCharType="begin" w:fldLock="1"/>
      </w:r>
      <w:r w:rsidR="00195278">
        <w:rPr>
          <w:rFonts w:ascii="Times New Roman" w:eastAsia="Times New Roman" w:hAnsi="Times New Roman" w:cs="Times New Roman"/>
          <w:sz w:val="24"/>
          <w:szCs w:val="24"/>
        </w:rPr>
        <w:instrText>ADDIN CSL_CITATION {"citationItems":[{"id":"ITEM-1","itemData":{"ISBN":"9781501124822","author":[{"dropping-particle":"","family":"Klein","given":"Linda","non-dropping-particle":"","parse-names":false,"suffix":""}],"chapter-number":"Introducti","container-title":"Pure: Inside the Evangelical Movement that Shamed a Generation of Young Women and How I Broke Free","id":"ITEM-1","issued":{"date-parts":[["2018"]]},"page":"6-36","publisher":"Atria Books - Simon &amp; Schuster","publisher-place":"New York","title":"Pure: Inside the Evangelical Movement that Shamed a Generation of Young Women and How I Broke Free","type":"chapter"},"uris":["http://www.mendeley.com/documents/?uuid=dc4f07dd-d99f-34a0-8437-7af398c977f8"]}],"mendeley":{"formattedCitation":"(Klein, 2018)","plainTextFormattedCitation":"(Klein, 2018)"},"properties":{"noteIndex":0},"schema":"https://github.com/citation-style-language/schema/raw/master/csl-citation.json"}</w:instrText>
      </w:r>
      <w:r w:rsidR="00195278">
        <w:rPr>
          <w:rFonts w:ascii="Times New Roman" w:eastAsia="Times New Roman" w:hAnsi="Times New Roman" w:cs="Times New Roman"/>
          <w:sz w:val="24"/>
          <w:szCs w:val="24"/>
        </w:rPr>
        <w:fldChar w:fldCharType="separate"/>
      </w:r>
      <w:r w:rsidR="00195278" w:rsidRPr="00195278">
        <w:rPr>
          <w:rFonts w:ascii="Times New Roman" w:eastAsia="Times New Roman" w:hAnsi="Times New Roman" w:cs="Times New Roman"/>
          <w:noProof/>
          <w:sz w:val="24"/>
          <w:szCs w:val="24"/>
        </w:rPr>
        <w:t>(Klein, 2018)</w:t>
      </w:r>
      <w:r w:rsidR="0019527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C44017">
        <w:rPr>
          <w:rFonts w:ascii="Times New Roman" w:eastAsia="Times New Roman" w:hAnsi="Times New Roman" w:cs="Times New Roman"/>
          <w:sz w:val="24"/>
          <w:szCs w:val="24"/>
        </w:rPr>
        <w:t xml:space="preserve">Klein’s </w:t>
      </w:r>
      <w:r>
        <w:rPr>
          <w:rFonts w:ascii="Times New Roman" w:eastAsia="Times New Roman" w:hAnsi="Times New Roman" w:cs="Times New Roman"/>
          <w:sz w:val="24"/>
          <w:szCs w:val="24"/>
        </w:rPr>
        <w:t>main argument is that Evangelical Christianity’s sexual purity movement is dangerous, threatening, and traumatizing to women since it results in women to live in fear, shame, anxiety, and worthlessness (Klein, 2018)</w:t>
      </w:r>
      <w:r w:rsidR="00C440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Linda Kay Klein argues that the purity myth teaches that every sexual activity makes a person less pure and that it is not that much a matter of the actual act of sex itself. Still, instead, it is all about women, who they are, what they are expected to be, and who they become in the face of violating the norms and when failing to meet the expectations (Klein, 2018</w:t>
      </w:r>
      <w:r w:rsidR="00C44017">
        <w:rPr>
          <w:rFonts w:ascii="Times New Roman" w:eastAsia="Times New Roman" w:hAnsi="Times New Roman" w:cs="Times New Roman"/>
          <w:sz w:val="24"/>
          <w:szCs w:val="24"/>
        </w:rPr>
        <w:t>, p. 12</w:t>
      </w:r>
      <w:r>
        <w:rPr>
          <w:rFonts w:ascii="Times New Roman" w:eastAsia="Times New Roman" w:hAnsi="Times New Roman" w:cs="Times New Roman"/>
          <w:sz w:val="24"/>
          <w:szCs w:val="24"/>
        </w:rPr>
        <w:t>)</w:t>
      </w:r>
      <w:r w:rsidR="00C44017">
        <w:rPr>
          <w:rFonts w:ascii="Times New Roman" w:eastAsia="Times New Roman" w:hAnsi="Times New Roman" w:cs="Times New Roman"/>
          <w:sz w:val="24"/>
          <w:szCs w:val="24"/>
        </w:rPr>
        <w:t>.</w:t>
      </w:r>
    </w:p>
    <w:p w14:paraId="0000002F" w14:textId="1A9ACF65" w:rsidR="00B60F5D" w:rsidRDefault="00CD3686" w:rsidP="00766D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certain accepted and followed social and cultural norms/values which may change in the name of human rights, and the socio-cultural norms that are accepted in the modern world and in Armenia may have commonalities. To tackle these issues and find possible answers, first, we need to understand the social and cultural norms, how they form, and whether those are susceptible to change and adaptation. To answer these questions, I found two primary sources which offer an in-depth overview of what social norms are and how they are measured. The authors’ method is based on qualitative analysis and research. Social norms may involve an entire community’s beliefs and actions (Mackie, Moneti, Shakya, &amp; Denny, 2015)</w:t>
      </w:r>
      <w:r w:rsidR="004816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authors remark, "Beliefs about what others do and what they think we should do, maintained by social approval and disapproval, often guide a person’s actions in her social setting" (Mackie et al., 2015</w:t>
      </w:r>
      <w:r w:rsidR="00D10F5D">
        <w:rPr>
          <w:rFonts w:ascii="Times New Roman" w:eastAsia="Times New Roman" w:hAnsi="Times New Roman" w:cs="Times New Roman"/>
          <w:sz w:val="24"/>
          <w:szCs w:val="24"/>
        </w:rPr>
        <w:t>, p. 4</w:t>
      </w:r>
      <w:r>
        <w:rPr>
          <w:rFonts w:ascii="Times New Roman" w:eastAsia="Times New Roman" w:hAnsi="Times New Roman" w:cs="Times New Roman"/>
          <w:sz w:val="24"/>
          <w:szCs w:val="24"/>
        </w:rPr>
        <w:t xml:space="preserve">) And, to understand the reasons as to why the Red Apple Armenian tradition prevails, </w:t>
      </w:r>
      <w:r>
        <w:rPr>
          <w:rFonts w:ascii="Times New Roman" w:eastAsia="Times New Roman" w:hAnsi="Times New Roman" w:cs="Times New Roman"/>
          <w:sz w:val="24"/>
          <w:szCs w:val="24"/>
        </w:rPr>
        <w:lastRenderedPageBreak/>
        <w:t xml:space="preserve">we need to first understand the attitudes, beliefs, and practices of Armenians. My second primary source to tackle this question is a report relating to the sexual and reproductive health of young people in Armenia. The author’s method is based on survey research and case studies analysis. The report </w:t>
      </w:r>
      <w:r w:rsidR="00481660">
        <w:rPr>
          <w:rFonts w:ascii="Times New Roman" w:eastAsia="Times New Roman" w:hAnsi="Times New Roman" w:cs="Times New Roman"/>
          <w:sz w:val="24"/>
          <w:szCs w:val="24"/>
        </w:rPr>
        <w:t xml:space="preserve">(Khachikyan, 2009) </w:t>
      </w:r>
      <w:r>
        <w:rPr>
          <w:rFonts w:ascii="Times New Roman" w:eastAsia="Times New Roman" w:hAnsi="Times New Roman" w:cs="Times New Roman"/>
          <w:sz w:val="24"/>
          <w:szCs w:val="24"/>
        </w:rPr>
        <w:t>consists of population-based surveys and case studies concerning sexual knowledge, behaviors, practices, and attitudes of young people in Armenia. The survey data on attitudes to pre-marital sexual relationships suggest that the majority of female (91%) and male (97%) respondents of the study considered pre-marital sexual relationships acceptable for men but nor for women (Khachikyan, 2009</w:t>
      </w:r>
      <w:r w:rsidR="00481660">
        <w:rPr>
          <w:rFonts w:ascii="Times New Roman" w:eastAsia="Times New Roman" w:hAnsi="Times New Roman" w:cs="Times New Roman"/>
          <w:sz w:val="24"/>
          <w:szCs w:val="24"/>
        </w:rPr>
        <w:t>, p. 98</w:t>
      </w:r>
      <w:r>
        <w:rPr>
          <w:rFonts w:ascii="Times New Roman" w:eastAsia="Times New Roman" w:hAnsi="Times New Roman" w:cs="Times New Roman"/>
          <w:sz w:val="24"/>
          <w:szCs w:val="24"/>
        </w:rPr>
        <w:t>)</w:t>
      </w:r>
      <w:r w:rsidR="004816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results of the survey of this particular theme suggest that the national tradition of pre-marital virginity keeping in Armenia persists for women, while pre-marital sexual relationship for men is acceptable (Khachikyan, 2009</w:t>
      </w:r>
      <w:r w:rsidR="00481660">
        <w:rPr>
          <w:rFonts w:ascii="Times New Roman" w:eastAsia="Times New Roman" w:hAnsi="Times New Roman" w:cs="Times New Roman"/>
          <w:sz w:val="24"/>
          <w:szCs w:val="24"/>
        </w:rPr>
        <w:t>, p. 107</w:t>
      </w:r>
      <w:r>
        <w:rPr>
          <w:rFonts w:ascii="Times New Roman" w:eastAsia="Times New Roman" w:hAnsi="Times New Roman" w:cs="Times New Roman"/>
          <w:sz w:val="24"/>
          <w:szCs w:val="24"/>
        </w:rPr>
        <w:t>)</w:t>
      </w:r>
      <w:r w:rsidR="004816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Double sexual standards and gender-based differences are existent in Armenia.</w:t>
      </w:r>
    </w:p>
    <w:p w14:paraId="676D13BE" w14:textId="47FEB78F" w:rsidR="00483C7B" w:rsidRDefault="00CD3686" w:rsidP="00766D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last major theme in my sub research questions is about shame, more specifically, sexual shame. The question I have asked is what shame can do to women and the outcomes range from feelings of loneliness, disapproval, social isolation, unworthiness, to the incapability of receiving and giving love and belonging. Although shame isn’t talked about a lot, because of fear of judgments, social isolation,</w:t>
      </w:r>
      <w:r w:rsidR="00481660">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loneliness, it exists. To tackle the question as to what shame does to women, first, we need to take a close look at what makes a person feel shame? Within the context of my research I take a firm position </w:t>
      </w:r>
      <w:r w:rsidR="00481660">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idea, that it is not the actual act of sex itself or the process of virginity loss that makes a woman feel shame, but rather the societal pressure, societal standards of what’s right or wrong, what’s moral or immoral, what’s acceptable or unacceptable, and the outside judgments that are thrown at women that make women shameful. The first article I found concerning shame is on negotiating discourses of shame, secrecy, and silence. The authors’ method is based on a qualitative study. The main </w:t>
      </w:r>
      <w:r>
        <w:rPr>
          <w:rFonts w:ascii="Times New Roman" w:eastAsia="Times New Roman" w:hAnsi="Times New Roman" w:cs="Times New Roman"/>
          <w:sz w:val="24"/>
          <w:szCs w:val="24"/>
        </w:rPr>
        <w:lastRenderedPageBreak/>
        <w:t>argument implies that there is shame associated with silence and secrecy. The notion of shame is the dominant religious and cultural construction of women’s sexuality embodiment (Ussher et al., 2017)</w:t>
      </w:r>
      <w:r w:rsidR="004816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results suggest that no single woman in the study was passive with regard to the discourse of sexual shame, and all of them were eager to show active resistance to get at least some sexual agency, at the same time, be able to maintain and keep their both cultural and religious identities (Ussher et al., 2017)</w:t>
      </w:r>
      <w:r w:rsidR="004816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0" w14:textId="384FCCB7" w:rsidR="00B60F5D" w:rsidRDefault="00CD3686" w:rsidP="00466C5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sources tackle the problem of sexual double standards. The authors</w:t>
      </w:r>
      <w:r w:rsidR="00483C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method is based on survey research and an interview. The main argument implies that although liberal ideas, thoughts, and discourse not only approve, accept, but also praise women’s casual sex, the traditional discourse and the sexual double standard do not (Farvid, Braun, &amp; Rowney, 2017)</w:t>
      </w:r>
      <w:r w:rsidR="00483C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interview analysis and results suggest that the sexual double standard exists and is found; however, whether it is relevant or appropriate is challenged (Farvid et al., 2017)</w:t>
      </w:r>
      <w:r w:rsidR="00483C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my final primary article connected to women’s sexuality is based on a qualitative phenomenological approach. The main argument is that although there is some existent awareness of a woman’s right to experience sexual pleasure, it is thought that those sexual activities which are beyond the existing and present social norms will lead to social isolation, social shame, and guilt (Fazli Khalaf, Liow, Low, Ghorbani, &amp; Merghati-Khoei, 2018)</w:t>
      </w:r>
      <w:r w:rsidR="00DB4D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women’s sexuality is experienced strictly under the control of society and religion, at the same time forcing various risks and responsibilities to women (Fazli Khalaf et al., 2018)</w:t>
      </w:r>
      <w:r w:rsidR="00DB4D44">
        <w:rPr>
          <w:rFonts w:ascii="Times New Roman" w:eastAsia="Times New Roman" w:hAnsi="Times New Roman" w:cs="Times New Roman"/>
          <w:sz w:val="24"/>
          <w:szCs w:val="24"/>
        </w:rPr>
        <w:t>.</w:t>
      </w:r>
    </w:p>
    <w:p w14:paraId="00000031" w14:textId="7A6F79AB" w:rsidR="00B60F5D" w:rsidRDefault="00CD3686" w:rsidP="00766D4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conclude, the literature chosen for my research is not limited to only one type of study but rather involves various kinds of investigations, such as descriptive research, including case studies, survey research, qualitative research, and ethnographic research, </w:t>
      </w:r>
      <w:r w:rsidR="00DB4D44">
        <w:rPr>
          <w:rFonts w:ascii="Times New Roman" w:eastAsia="Times New Roman" w:hAnsi="Times New Roman" w:cs="Times New Roman"/>
          <w:sz w:val="24"/>
          <w:szCs w:val="24"/>
        </w:rPr>
        <w:t>as well as</w:t>
      </w:r>
      <w:r>
        <w:rPr>
          <w:rFonts w:ascii="Times New Roman" w:eastAsia="Times New Roman" w:hAnsi="Times New Roman" w:cs="Times New Roman"/>
          <w:sz w:val="24"/>
          <w:szCs w:val="24"/>
        </w:rPr>
        <w:t xml:space="preserve"> field research, cultural, social analysis. The significance of the chosen literature lies in its in-depth, </w:t>
      </w:r>
      <w:r>
        <w:rPr>
          <w:rFonts w:ascii="Times New Roman" w:eastAsia="Times New Roman" w:hAnsi="Times New Roman" w:cs="Times New Roman"/>
          <w:sz w:val="24"/>
          <w:szCs w:val="24"/>
        </w:rPr>
        <w:lastRenderedPageBreak/>
        <w:t>and thorough examination and exploration of the Red Apple Armenian tradition’s observance, and the connections purity culture has with it. Through the process of challenging the mainstream, new knowledge is generated and the existing culture is validated. One of the significant strengths of the literature is that it provides an in-depth detailed look/view on my topic. The major weakness of the literature and the one thing that’s missing, I believe is concerning the actual implementation of the plan to raise awareness and educate women about their rights and sexuality. Next steps for my research would then be, through in-depth analysis and study of the existing knowledge, attempt to suggest and generate possible ways of educating women, which will enable them to know, understand and challenge the blindly accepted mainstream ideas, and have the courage to stand up and fight for their sexual rights</w:t>
      </w:r>
      <w:r w:rsidR="00C105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1054B">
        <w:rPr>
          <w:rFonts w:ascii="Times New Roman" w:eastAsia="Times New Roman" w:hAnsi="Times New Roman" w:cs="Times New Roman"/>
          <w:sz w:val="24"/>
          <w:szCs w:val="24"/>
        </w:rPr>
        <w:t>Education then</w:t>
      </w:r>
      <w:r>
        <w:rPr>
          <w:rFonts w:ascii="Times New Roman" w:eastAsia="Times New Roman" w:hAnsi="Times New Roman" w:cs="Times New Roman"/>
          <w:sz w:val="24"/>
          <w:szCs w:val="24"/>
        </w:rPr>
        <w:t xml:space="preserve"> </w:t>
      </w:r>
      <w:r w:rsidR="00C1054B">
        <w:rPr>
          <w:rFonts w:ascii="Times New Roman" w:eastAsia="Times New Roman" w:hAnsi="Times New Roman" w:cs="Times New Roman"/>
          <w:sz w:val="24"/>
          <w:szCs w:val="24"/>
        </w:rPr>
        <w:t>will help</w:t>
      </w:r>
      <w:r>
        <w:rPr>
          <w:rFonts w:ascii="Times New Roman" w:eastAsia="Times New Roman" w:hAnsi="Times New Roman" w:cs="Times New Roman"/>
          <w:sz w:val="24"/>
          <w:szCs w:val="24"/>
        </w:rPr>
        <w:t xml:space="preserve"> correct the line which says that a woman’s worth is kept, maintained and lies in their </w:t>
      </w:r>
      <w:r w:rsidR="00875561">
        <w:rPr>
          <w:rFonts w:ascii="Times New Roman" w:eastAsia="Times New Roman" w:hAnsi="Times New Roman" w:cs="Times New Roman"/>
          <w:sz w:val="24"/>
          <w:szCs w:val="24"/>
        </w:rPr>
        <w:t>genitals</w:t>
      </w:r>
      <w:r>
        <w:rPr>
          <w:rFonts w:ascii="Times New Roman" w:eastAsia="Times New Roman" w:hAnsi="Times New Roman" w:cs="Times New Roman"/>
          <w:sz w:val="24"/>
          <w:szCs w:val="24"/>
        </w:rPr>
        <w:t xml:space="preserve"> and not in their hearts, minds, and souls. </w:t>
      </w:r>
    </w:p>
    <w:p w14:paraId="00000032" w14:textId="219B964A" w:rsidR="00B60F5D" w:rsidRPr="00803545" w:rsidRDefault="00CD3686" w:rsidP="00766D49">
      <w:pPr>
        <w:spacing w:line="480" w:lineRule="auto"/>
        <w:jc w:val="both"/>
        <w:rPr>
          <w:rFonts w:ascii="Times New Roman" w:eastAsia="Times New Roman" w:hAnsi="Times New Roman" w:cs="Times New Roman"/>
          <w:b/>
          <w:sz w:val="28"/>
          <w:szCs w:val="28"/>
        </w:rPr>
      </w:pPr>
      <w:r w:rsidRPr="00803545">
        <w:rPr>
          <w:rFonts w:ascii="Times New Roman" w:eastAsia="Times New Roman" w:hAnsi="Times New Roman" w:cs="Times New Roman"/>
          <w:b/>
          <w:sz w:val="28"/>
          <w:szCs w:val="28"/>
        </w:rPr>
        <w:t>Research Questions</w:t>
      </w:r>
    </w:p>
    <w:p w14:paraId="00000033" w14:textId="0FF1F2E8" w:rsidR="00B60F5D" w:rsidRDefault="00CD3686" w:rsidP="00766D4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90249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central research question </w:t>
      </w:r>
      <w:r w:rsidR="00902498">
        <w:rPr>
          <w:rFonts w:ascii="Times New Roman" w:eastAsia="Times New Roman" w:hAnsi="Times New Roman" w:cs="Times New Roman"/>
          <w:sz w:val="24"/>
          <w:szCs w:val="24"/>
        </w:rPr>
        <w:t xml:space="preserve">of capstone project </w:t>
      </w:r>
      <w:r>
        <w:rPr>
          <w:rFonts w:ascii="Times New Roman" w:eastAsia="Times New Roman" w:hAnsi="Times New Roman" w:cs="Times New Roman"/>
          <w:sz w:val="24"/>
          <w:szCs w:val="24"/>
        </w:rPr>
        <w:t xml:space="preserve">is the following: What factors perpetuate a myth? What are the factors that perpetuate the Red Apple myth in Armenia? What causes the Red Apple tradition to prevail? Since my capstone project seeks to answer multiple research questions, I have also identified my two secondary research questions, closely related to the primary research question. My first secondary research question is the following: How is the Red Apple Armenian tradition/myth a violation of women’s rights within the context of purity culture? And my next secondary research question is the following: Why is the notion of virginity used to control women’s sexuality and determine their value? </w:t>
      </w:r>
    </w:p>
    <w:p w14:paraId="172ACCE2" w14:textId="77777777" w:rsidR="0097381B" w:rsidRDefault="0097381B" w:rsidP="00766D49">
      <w:pPr>
        <w:spacing w:line="480" w:lineRule="auto"/>
        <w:jc w:val="both"/>
        <w:rPr>
          <w:ins w:id="32" w:author="Hourig Attarian" w:date="2020-05-23T17:12:00Z"/>
          <w:rFonts w:ascii="Times New Roman" w:eastAsia="Times New Roman" w:hAnsi="Times New Roman" w:cs="Times New Roman"/>
          <w:b/>
          <w:sz w:val="28"/>
          <w:szCs w:val="28"/>
        </w:rPr>
      </w:pPr>
    </w:p>
    <w:p w14:paraId="00000034" w14:textId="500073AA" w:rsidR="00B60F5D" w:rsidRPr="00803545" w:rsidRDefault="00CD3686" w:rsidP="00766D49">
      <w:pPr>
        <w:spacing w:line="480" w:lineRule="auto"/>
        <w:jc w:val="both"/>
        <w:rPr>
          <w:rFonts w:ascii="Times New Roman" w:eastAsia="Times New Roman" w:hAnsi="Times New Roman" w:cs="Times New Roman"/>
          <w:b/>
          <w:sz w:val="28"/>
          <w:szCs w:val="28"/>
        </w:rPr>
      </w:pPr>
      <w:r w:rsidRPr="00803545">
        <w:rPr>
          <w:rFonts w:ascii="Times New Roman" w:eastAsia="Times New Roman" w:hAnsi="Times New Roman" w:cs="Times New Roman"/>
          <w:b/>
          <w:sz w:val="28"/>
          <w:szCs w:val="28"/>
        </w:rPr>
        <w:lastRenderedPageBreak/>
        <w:t>Methodology</w:t>
      </w:r>
    </w:p>
    <w:p w14:paraId="068D8FDA" w14:textId="00D56466" w:rsidR="00753B72" w:rsidRDefault="00753B72" w:rsidP="0090249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B72">
        <w:rPr>
          <w:rFonts w:ascii="Times New Roman" w:eastAsia="Times New Roman" w:hAnsi="Times New Roman" w:cs="Times New Roman"/>
          <w:sz w:val="24"/>
          <w:szCs w:val="24"/>
        </w:rPr>
        <w:t>I have carried out qualitative research. Qualitative research aims at making and creating meaning. There are various types of qualitative research, like in-depth interviews, focus groups, ethnographic research, and others. I have identified my primary research method to be conducting and employing face to face, one-on-one in-dep</w:t>
      </w:r>
      <w:r w:rsidR="00902498">
        <w:rPr>
          <w:rFonts w:ascii="Times New Roman" w:eastAsia="Times New Roman" w:hAnsi="Times New Roman" w:cs="Times New Roman"/>
          <w:sz w:val="24"/>
          <w:szCs w:val="24"/>
        </w:rPr>
        <w:t>th</w:t>
      </w:r>
      <w:r w:rsidRPr="00753B72">
        <w:rPr>
          <w:rFonts w:ascii="Times New Roman" w:eastAsia="Times New Roman" w:hAnsi="Times New Roman" w:cs="Times New Roman"/>
          <w:sz w:val="24"/>
          <w:szCs w:val="24"/>
        </w:rPr>
        <w:t xml:space="preserve"> semi-structured interviews, which I found to be most beneficial compared to quantitative methods, like surveys and questionnaires. The general purpose of conducting interviews is aimed at helping the interviewe</w:t>
      </w:r>
      <w:r w:rsidR="00902498">
        <w:rPr>
          <w:rFonts w:ascii="Times New Roman" w:eastAsia="Times New Roman" w:hAnsi="Times New Roman" w:cs="Times New Roman"/>
          <w:sz w:val="24"/>
          <w:szCs w:val="24"/>
        </w:rPr>
        <w:t>r</w:t>
      </w:r>
      <w:r w:rsidRPr="00753B72">
        <w:rPr>
          <w:rFonts w:ascii="Times New Roman" w:eastAsia="Times New Roman" w:hAnsi="Times New Roman" w:cs="Times New Roman"/>
          <w:sz w:val="24"/>
          <w:szCs w:val="24"/>
        </w:rPr>
        <w:t xml:space="preserve"> to get a better and a deeper understanding of a particular area of interest from a certain number of people</w:t>
      </w:r>
      <w:r w:rsidR="00902498">
        <w:rPr>
          <w:rFonts w:ascii="Times New Roman" w:eastAsia="Times New Roman" w:hAnsi="Times New Roman" w:cs="Times New Roman"/>
          <w:sz w:val="24"/>
          <w:szCs w:val="24"/>
        </w:rPr>
        <w:t>.</w:t>
      </w:r>
      <w:r w:rsidRPr="00753B72">
        <w:rPr>
          <w:rFonts w:ascii="Times New Roman" w:eastAsia="Times New Roman" w:hAnsi="Times New Roman" w:cs="Times New Roman"/>
          <w:sz w:val="24"/>
          <w:szCs w:val="24"/>
        </w:rPr>
        <w:t xml:space="preserve"> </w:t>
      </w:r>
      <w:r w:rsidR="00902498">
        <w:rPr>
          <w:rFonts w:ascii="Times New Roman" w:eastAsia="Times New Roman" w:hAnsi="Times New Roman" w:cs="Times New Roman"/>
          <w:sz w:val="24"/>
          <w:szCs w:val="24"/>
        </w:rPr>
        <w:t>I</w:t>
      </w:r>
      <w:r w:rsidRPr="00753B72">
        <w:rPr>
          <w:rFonts w:ascii="Times New Roman" w:eastAsia="Times New Roman" w:hAnsi="Times New Roman" w:cs="Times New Roman"/>
          <w:sz w:val="24"/>
          <w:szCs w:val="24"/>
        </w:rPr>
        <w:t>n my case it was acquiring knowledge, experiences, and thoughts about the perpetuation of the red apple myth in Armenia, including preferences, attitudes, feelings, and opinions.</w:t>
      </w:r>
    </w:p>
    <w:p w14:paraId="134FA337" w14:textId="6FFBB198" w:rsidR="00BA4AF4" w:rsidRDefault="00BA4AF4" w:rsidP="0090249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3AB8">
        <w:rPr>
          <w:rFonts w:ascii="Times New Roman" w:eastAsia="Times New Roman" w:hAnsi="Times New Roman" w:cs="Times New Roman"/>
          <w:sz w:val="24"/>
          <w:szCs w:val="24"/>
        </w:rPr>
        <w:t>My</w:t>
      </w:r>
      <w:r w:rsidRPr="00BA4AF4">
        <w:rPr>
          <w:rFonts w:ascii="Times New Roman" w:eastAsia="Times New Roman" w:hAnsi="Times New Roman" w:cs="Times New Roman"/>
          <w:sz w:val="24"/>
          <w:szCs w:val="24"/>
        </w:rPr>
        <w:t xml:space="preserve"> research is about what factors perpetuate the red apple myth in Armenia</w:t>
      </w:r>
      <w:r w:rsidR="00243AB8">
        <w:rPr>
          <w:rFonts w:ascii="Times New Roman" w:eastAsia="Times New Roman" w:hAnsi="Times New Roman" w:cs="Times New Roman"/>
          <w:sz w:val="24"/>
          <w:szCs w:val="24"/>
        </w:rPr>
        <w:t xml:space="preserve"> and it seeks</w:t>
      </w:r>
      <w:r w:rsidRPr="00BA4AF4">
        <w:rPr>
          <w:rFonts w:ascii="Times New Roman" w:eastAsia="Times New Roman" w:hAnsi="Times New Roman" w:cs="Times New Roman"/>
          <w:sz w:val="24"/>
          <w:szCs w:val="24"/>
        </w:rPr>
        <w:t xml:space="preserve"> to answer the question as to why the notion of virginity is used to control women’s sexuality and determine their value</w:t>
      </w:r>
      <w:r w:rsidR="00243AB8">
        <w:rPr>
          <w:rFonts w:ascii="Times New Roman" w:eastAsia="Times New Roman" w:hAnsi="Times New Roman" w:cs="Times New Roman"/>
          <w:sz w:val="24"/>
          <w:szCs w:val="24"/>
        </w:rPr>
        <w:t>.</w:t>
      </w:r>
      <w:r w:rsidR="00DF00DF">
        <w:rPr>
          <w:rFonts w:ascii="Times New Roman" w:eastAsia="Times New Roman" w:hAnsi="Times New Roman" w:cs="Times New Roman"/>
          <w:sz w:val="24"/>
          <w:szCs w:val="24"/>
        </w:rPr>
        <w:t xml:space="preserve"> To understand </w:t>
      </w:r>
      <w:r w:rsidRPr="00BA4AF4">
        <w:rPr>
          <w:rFonts w:ascii="Times New Roman" w:eastAsia="Times New Roman" w:hAnsi="Times New Roman" w:cs="Times New Roman"/>
          <w:sz w:val="24"/>
          <w:szCs w:val="24"/>
        </w:rPr>
        <w:t>whether social and cultural norms have a say in peoples’ lives and thinking as of what’s considered to be right and wrong, moral and immoral, I have chosen to conduct interviews to reach to peoples’ minds. Conducting interviews enabled me to understand the way they think, the underlying core reasons for why they think the way they do, and their actions according to their thinking. Conducting in-depth interviews with my participants enabled me to conclude why how and what they think, believe, and behave.</w:t>
      </w:r>
    </w:p>
    <w:p w14:paraId="1BFCAEBC" w14:textId="5C15A2BA" w:rsidR="00BF0BB7" w:rsidRDefault="00BF0BB7" w:rsidP="00766D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0BB7">
        <w:rPr>
          <w:rFonts w:ascii="Times New Roman" w:eastAsia="Times New Roman" w:hAnsi="Times New Roman" w:cs="Times New Roman"/>
          <w:sz w:val="24"/>
          <w:szCs w:val="24"/>
        </w:rPr>
        <w:t>There are several significant reasons why I chose to conduct one-on-one in-depth interviews with the respondents rather than using online and phone interviews, surveys, focus groups</w:t>
      </w:r>
      <w:r w:rsidR="00F436BA">
        <w:rPr>
          <w:rFonts w:ascii="Times New Roman" w:eastAsia="Times New Roman" w:hAnsi="Times New Roman" w:cs="Times New Roman"/>
          <w:sz w:val="24"/>
          <w:szCs w:val="24"/>
        </w:rPr>
        <w:t>.</w:t>
      </w:r>
      <w:r w:rsidRPr="00BF0BB7">
        <w:rPr>
          <w:rFonts w:ascii="Times New Roman" w:eastAsia="Times New Roman" w:hAnsi="Times New Roman" w:cs="Times New Roman"/>
          <w:sz w:val="24"/>
          <w:szCs w:val="24"/>
        </w:rPr>
        <w:t xml:space="preserve"> People talk when they are listened to and when they are heard. In case of surveys, they don’t let the respondent have a thorough open-ended discussion</w:t>
      </w:r>
      <w:r w:rsidR="00195E48">
        <w:rPr>
          <w:rFonts w:ascii="Times New Roman" w:eastAsia="Times New Roman" w:hAnsi="Times New Roman" w:cs="Times New Roman"/>
          <w:sz w:val="24"/>
          <w:szCs w:val="24"/>
        </w:rPr>
        <w:t>.</w:t>
      </w:r>
      <w:r w:rsidRPr="00BF0BB7">
        <w:rPr>
          <w:rFonts w:ascii="Times New Roman" w:eastAsia="Times New Roman" w:hAnsi="Times New Roman" w:cs="Times New Roman"/>
          <w:sz w:val="24"/>
          <w:szCs w:val="24"/>
        </w:rPr>
        <w:t xml:space="preserve"> </w:t>
      </w:r>
      <w:r w:rsidR="00195E48">
        <w:rPr>
          <w:rFonts w:ascii="Times New Roman" w:eastAsia="Times New Roman" w:hAnsi="Times New Roman" w:cs="Times New Roman"/>
          <w:sz w:val="24"/>
          <w:szCs w:val="24"/>
        </w:rPr>
        <w:t>T</w:t>
      </w:r>
      <w:r w:rsidRPr="00BF0BB7">
        <w:rPr>
          <w:rFonts w:ascii="Times New Roman" w:eastAsia="Times New Roman" w:hAnsi="Times New Roman" w:cs="Times New Roman"/>
          <w:sz w:val="24"/>
          <w:szCs w:val="24"/>
        </w:rPr>
        <w:t>he participants would answer the close-</w:t>
      </w:r>
      <w:r w:rsidRPr="00BF0BB7">
        <w:rPr>
          <w:rFonts w:ascii="Times New Roman" w:eastAsia="Times New Roman" w:hAnsi="Times New Roman" w:cs="Times New Roman"/>
          <w:sz w:val="24"/>
          <w:szCs w:val="24"/>
        </w:rPr>
        <w:lastRenderedPageBreak/>
        <w:t>ended questions, which would be nearly impossible to analyze or acquire quality knowledge with regard to my theme because some respondents might feel too shy to talk and answer genuinely.</w:t>
      </w:r>
    </w:p>
    <w:p w14:paraId="58285C11" w14:textId="29B460A5" w:rsidR="00F436BA" w:rsidRDefault="00C12F8D" w:rsidP="00766D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2F8D">
        <w:rPr>
          <w:rFonts w:ascii="Times New Roman" w:eastAsia="Times New Roman" w:hAnsi="Times New Roman" w:cs="Times New Roman"/>
          <w:sz w:val="24"/>
          <w:szCs w:val="24"/>
        </w:rPr>
        <w:t xml:space="preserve">The second most important characteristic for a person to engage in a conversation is the environment and the physical connection. The theme I have chosen is such that people wouldn’t directly and at once concentrate on the central theme, but rather, the questions I have created succeeded in creating a safe space and an atmosphere where the participants were willing to talk and share what they thought about and believed in. I started the interviews with the questions that my respondents felt comfortable answering first, after which we transitioned </w:t>
      </w:r>
      <w:r w:rsidR="00F436BA" w:rsidRPr="00C12F8D">
        <w:rPr>
          <w:rFonts w:ascii="Times New Roman" w:eastAsia="Times New Roman" w:hAnsi="Times New Roman" w:cs="Times New Roman"/>
          <w:sz w:val="24"/>
          <w:szCs w:val="24"/>
        </w:rPr>
        <w:t xml:space="preserve">slowly </w:t>
      </w:r>
      <w:r w:rsidRPr="00C12F8D">
        <w:rPr>
          <w:rFonts w:ascii="Times New Roman" w:eastAsia="Times New Roman" w:hAnsi="Times New Roman" w:cs="Times New Roman"/>
          <w:sz w:val="24"/>
          <w:szCs w:val="24"/>
        </w:rPr>
        <w:t xml:space="preserve">to the next phases. </w:t>
      </w:r>
    </w:p>
    <w:p w14:paraId="451B138D" w14:textId="38A4E65B" w:rsidR="00C12F8D" w:rsidRDefault="00C12F8D" w:rsidP="00466C5F">
      <w:pPr>
        <w:spacing w:line="480" w:lineRule="auto"/>
        <w:ind w:firstLine="720"/>
        <w:jc w:val="both"/>
        <w:rPr>
          <w:rFonts w:ascii="Times New Roman" w:eastAsia="Times New Roman" w:hAnsi="Times New Roman" w:cs="Times New Roman"/>
          <w:sz w:val="24"/>
          <w:szCs w:val="24"/>
        </w:rPr>
      </w:pPr>
      <w:r w:rsidRPr="00C12F8D">
        <w:rPr>
          <w:rFonts w:ascii="Times New Roman" w:eastAsia="Times New Roman" w:hAnsi="Times New Roman" w:cs="Times New Roman"/>
          <w:sz w:val="24"/>
          <w:szCs w:val="24"/>
        </w:rPr>
        <w:t>I carried out semi-structured interviewing. The questions I prepared for the interviewers var</w:t>
      </w:r>
      <w:r w:rsidR="00F436BA">
        <w:rPr>
          <w:rFonts w:ascii="Times New Roman" w:eastAsia="Times New Roman" w:hAnsi="Times New Roman" w:cs="Times New Roman"/>
          <w:sz w:val="24"/>
          <w:szCs w:val="24"/>
        </w:rPr>
        <w:t>ied</w:t>
      </w:r>
      <w:r w:rsidRPr="00C12F8D">
        <w:rPr>
          <w:rFonts w:ascii="Times New Roman" w:eastAsia="Times New Roman" w:hAnsi="Times New Roman" w:cs="Times New Roman"/>
          <w:sz w:val="24"/>
          <w:szCs w:val="24"/>
        </w:rPr>
        <w:t xml:space="preserve"> slightly for men and women accordingly, </w:t>
      </w:r>
      <w:r w:rsidR="00F436BA">
        <w:rPr>
          <w:rFonts w:ascii="Times New Roman" w:eastAsia="Times New Roman" w:hAnsi="Times New Roman" w:cs="Times New Roman"/>
          <w:sz w:val="24"/>
          <w:szCs w:val="24"/>
        </w:rPr>
        <w:t xml:space="preserve">while </w:t>
      </w:r>
      <w:r w:rsidRPr="00C12F8D">
        <w:rPr>
          <w:rFonts w:ascii="Times New Roman" w:eastAsia="Times New Roman" w:hAnsi="Times New Roman" w:cs="Times New Roman"/>
          <w:sz w:val="24"/>
          <w:szCs w:val="24"/>
        </w:rPr>
        <w:t xml:space="preserve">at the same time, </w:t>
      </w:r>
      <w:r w:rsidR="00F436BA">
        <w:rPr>
          <w:rFonts w:ascii="Times New Roman" w:eastAsia="Times New Roman" w:hAnsi="Times New Roman" w:cs="Times New Roman"/>
          <w:sz w:val="24"/>
          <w:szCs w:val="24"/>
        </w:rPr>
        <w:t>we</w:t>
      </w:r>
      <w:r w:rsidRPr="00C12F8D">
        <w:rPr>
          <w:rFonts w:ascii="Times New Roman" w:eastAsia="Times New Roman" w:hAnsi="Times New Roman" w:cs="Times New Roman"/>
          <w:sz w:val="24"/>
          <w:szCs w:val="24"/>
        </w:rPr>
        <w:t>re closely related to my primary and secondary research questions. The questions I c</w:t>
      </w:r>
      <w:r w:rsidR="00F436BA">
        <w:rPr>
          <w:rFonts w:ascii="Times New Roman" w:eastAsia="Times New Roman" w:hAnsi="Times New Roman" w:cs="Times New Roman"/>
          <w:sz w:val="24"/>
          <w:szCs w:val="24"/>
        </w:rPr>
        <w:t>a</w:t>
      </w:r>
      <w:r w:rsidRPr="00C12F8D">
        <w:rPr>
          <w:rFonts w:ascii="Times New Roman" w:eastAsia="Times New Roman" w:hAnsi="Times New Roman" w:cs="Times New Roman"/>
          <w:sz w:val="24"/>
          <w:szCs w:val="24"/>
        </w:rPr>
        <w:t xml:space="preserve">me up with </w:t>
      </w:r>
      <w:r w:rsidR="00F436BA">
        <w:rPr>
          <w:rFonts w:ascii="Times New Roman" w:eastAsia="Times New Roman" w:hAnsi="Times New Roman" w:cs="Times New Roman"/>
          <w:sz w:val="24"/>
          <w:szCs w:val="24"/>
        </w:rPr>
        <w:t>we</w:t>
      </w:r>
      <w:r w:rsidRPr="00C12F8D">
        <w:rPr>
          <w:rFonts w:ascii="Times New Roman" w:eastAsia="Times New Roman" w:hAnsi="Times New Roman" w:cs="Times New Roman"/>
          <w:sz w:val="24"/>
          <w:szCs w:val="24"/>
        </w:rPr>
        <w:t xml:space="preserve">re based on previous research done on my topic. The questions I asked, intended to figure out what Armenians believed in, how they thought, and why they behaved the way they did within the context of the Red Apple Armenian tradition’s prevalence. The questionnaire for male and female participants can be found in Appendix 2. </w:t>
      </w:r>
    </w:p>
    <w:p w14:paraId="0E919985" w14:textId="524545B4" w:rsidR="00097ABA" w:rsidRDefault="00097ABA" w:rsidP="00766D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7ABA">
        <w:rPr>
          <w:rFonts w:ascii="Times New Roman" w:eastAsia="Times New Roman" w:hAnsi="Times New Roman" w:cs="Times New Roman"/>
          <w:sz w:val="24"/>
          <w:szCs w:val="24"/>
        </w:rPr>
        <w:t xml:space="preserve">The target group for the discussions and the interviews included both genders: men and women. The reason for this is that although the red apple tradition mostly interferes and is related to women, I found it to be of equal importance to take a look at both sides and compare what men say to what women say. Eventually, I came to a conclusion by comparing, contrasting, analyzing, and evaluating all their ideas, opinions, and thoughts. The selected individuals are from Yerevan. The reason I don’t have people outside of Yerevan or from remote rural areas is </w:t>
      </w:r>
      <w:r w:rsidRPr="00097ABA">
        <w:rPr>
          <w:rFonts w:ascii="Times New Roman" w:eastAsia="Times New Roman" w:hAnsi="Times New Roman" w:cs="Times New Roman"/>
          <w:sz w:val="24"/>
          <w:szCs w:val="24"/>
        </w:rPr>
        <w:lastRenderedPageBreak/>
        <w:t xml:space="preserve">because of </w:t>
      </w:r>
      <w:r w:rsidR="00B83B8E">
        <w:rPr>
          <w:rFonts w:ascii="Times New Roman" w:eastAsia="Times New Roman" w:hAnsi="Times New Roman" w:cs="Times New Roman"/>
          <w:sz w:val="24"/>
          <w:szCs w:val="24"/>
        </w:rPr>
        <w:t>the pandemic that restrained movement</w:t>
      </w:r>
      <w:r w:rsidR="00D052BD">
        <w:rPr>
          <w:rFonts w:ascii="Times New Roman" w:eastAsia="Times New Roman" w:hAnsi="Times New Roman" w:cs="Times New Roman"/>
          <w:sz w:val="24"/>
          <w:szCs w:val="24"/>
        </w:rPr>
        <w:t>. I</w:t>
      </w:r>
      <w:r w:rsidR="00F436BA">
        <w:rPr>
          <w:rFonts w:ascii="Times New Roman" w:eastAsia="Times New Roman" w:hAnsi="Times New Roman" w:cs="Times New Roman"/>
          <w:sz w:val="24"/>
          <w:szCs w:val="24"/>
        </w:rPr>
        <w:t xml:space="preserve"> </w:t>
      </w:r>
      <w:r w:rsidRPr="00097ABA">
        <w:rPr>
          <w:rFonts w:ascii="Times New Roman" w:eastAsia="Times New Roman" w:hAnsi="Times New Roman" w:cs="Times New Roman"/>
          <w:sz w:val="24"/>
          <w:szCs w:val="24"/>
        </w:rPr>
        <w:t xml:space="preserve">selected eight people equally divided among men and women. The age range </w:t>
      </w:r>
      <w:r w:rsidR="00F436BA">
        <w:rPr>
          <w:rFonts w:ascii="Times New Roman" w:eastAsia="Times New Roman" w:hAnsi="Times New Roman" w:cs="Times New Roman"/>
          <w:sz w:val="24"/>
          <w:szCs w:val="24"/>
        </w:rPr>
        <w:t>wa</w:t>
      </w:r>
      <w:r w:rsidRPr="00097ABA">
        <w:rPr>
          <w:rFonts w:ascii="Times New Roman" w:eastAsia="Times New Roman" w:hAnsi="Times New Roman" w:cs="Times New Roman"/>
          <w:sz w:val="24"/>
          <w:szCs w:val="24"/>
        </w:rPr>
        <w:t>s from 21 to 30, including both men and women.</w:t>
      </w:r>
    </w:p>
    <w:p w14:paraId="30CF26C8" w14:textId="4C116850" w:rsidR="00093758" w:rsidRDefault="000017FD" w:rsidP="00466C5F">
      <w:pPr>
        <w:spacing w:line="480" w:lineRule="auto"/>
        <w:ind w:firstLine="720"/>
        <w:jc w:val="both"/>
        <w:rPr>
          <w:rFonts w:ascii="Times New Roman" w:eastAsia="Times New Roman" w:hAnsi="Times New Roman" w:cs="Times New Roman"/>
          <w:sz w:val="24"/>
          <w:szCs w:val="24"/>
        </w:rPr>
      </w:pPr>
      <w:r w:rsidRPr="000017FD">
        <w:rPr>
          <w:rFonts w:ascii="Times New Roman" w:eastAsia="Times New Roman" w:hAnsi="Times New Roman" w:cs="Times New Roman"/>
          <w:sz w:val="24"/>
          <w:szCs w:val="24"/>
        </w:rPr>
        <w:t xml:space="preserve">Each interview had an approximate half an hour duration. The first step of the research was to carry out the interviews after getting the participants’ consent for participation and record them. The interviews </w:t>
      </w:r>
      <w:r w:rsidR="00F436BA">
        <w:rPr>
          <w:rFonts w:ascii="Times New Roman" w:eastAsia="Times New Roman" w:hAnsi="Times New Roman" w:cs="Times New Roman"/>
          <w:sz w:val="24"/>
          <w:szCs w:val="24"/>
        </w:rPr>
        <w:t>we</w:t>
      </w:r>
      <w:r w:rsidRPr="000017FD">
        <w:rPr>
          <w:rFonts w:ascii="Times New Roman" w:eastAsia="Times New Roman" w:hAnsi="Times New Roman" w:cs="Times New Roman"/>
          <w:sz w:val="24"/>
          <w:szCs w:val="24"/>
        </w:rPr>
        <w:t xml:space="preserve">re </w:t>
      </w:r>
      <w:r w:rsidR="00F436BA">
        <w:rPr>
          <w:rFonts w:ascii="Times New Roman" w:eastAsia="Times New Roman" w:hAnsi="Times New Roman" w:cs="Times New Roman"/>
          <w:sz w:val="24"/>
          <w:szCs w:val="24"/>
        </w:rPr>
        <w:t>conducted</w:t>
      </w:r>
      <w:r w:rsidR="00F436BA" w:rsidRPr="000017FD">
        <w:rPr>
          <w:rFonts w:ascii="Times New Roman" w:eastAsia="Times New Roman" w:hAnsi="Times New Roman" w:cs="Times New Roman"/>
          <w:sz w:val="24"/>
          <w:szCs w:val="24"/>
        </w:rPr>
        <w:t xml:space="preserve"> </w:t>
      </w:r>
      <w:r w:rsidRPr="000017FD">
        <w:rPr>
          <w:rFonts w:ascii="Times New Roman" w:eastAsia="Times New Roman" w:hAnsi="Times New Roman" w:cs="Times New Roman"/>
          <w:sz w:val="24"/>
          <w:szCs w:val="24"/>
        </w:rPr>
        <w:t>in Armenian. The next step of the process was transcribing all the interviews in Armenian, then into English. After this, I read, analyzed, and took out five major themes that were discussed by all the participants. Analyz</w:t>
      </w:r>
      <w:r w:rsidR="00F436BA">
        <w:rPr>
          <w:rFonts w:ascii="Times New Roman" w:eastAsia="Times New Roman" w:hAnsi="Times New Roman" w:cs="Times New Roman"/>
          <w:sz w:val="24"/>
          <w:szCs w:val="24"/>
        </w:rPr>
        <w:t>ing</w:t>
      </w:r>
      <w:r w:rsidRPr="000017FD">
        <w:rPr>
          <w:rFonts w:ascii="Times New Roman" w:eastAsia="Times New Roman" w:hAnsi="Times New Roman" w:cs="Times New Roman"/>
          <w:sz w:val="24"/>
          <w:szCs w:val="24"/>
        </w:rPr>
        <w:t xml:space="preserve"> the themes, </w:t>
      </w:r>
      <w:r w:rsidR="00F436BA">
        <w:rPr>
          <w:rFonts w:ascii="Times New Roman" w:eastAsia="Times New Roman" w:hAnsi="Times New Roman" w:cs="Times New Roman"/>
          <w:sz w:val="24"/>
          <w:szCs w:val="24"/>
        </w:rPr>
        <w:t xml:space="preserve">I </w:t>
      </w:r>
      <w:r w:rsidRPr="000017FD">
        <w:rPr>
          <w:rFonts w:ascii="Times New Roman" w:eastAsia="Times New Roman" w:hAnsi="Times New Roman" w:cs="Times New Roman"/>
          <w:sz w:val="24"/>
          <w:szCs w:val="24"/>
        </w:rPr>
        <w:t xml:space="preserve">found connections </w:t>
      </w:r>
      <w:r w:rsidR="006C065E">
        <w:rPr>
          <w:rFonts w:ascii="Times New Roman" w:eastAsia="Times New Roman" w:hAnsi="Times New Roman" w:cs="Times New Roman"/>
          <w:sz w:val="24"/>
          <w:szCs w:val="24"/>
        </w:rPr>
        <w:t xml:space="preserve">and </w:t>
      </w:r>
      <w:r w:rsidRPr="000017FD">
        <w:rPr>
          <w:rFonts w:ascii="Times New Roman" w:eastAsia="Times New Roman" w:hAnsi="Times New Roman" w:cs="Times New Roman"/>
          <w:sz w:val="24"/>
          <w:szCs w:val="24"/>
        </w:rPr>
        <w:t xml:space="preserve">correlations in </w:t>
      </w:r>
      <w:proofErr w:type="gramStart"/>
      <w:r w:rsidRPr="000017FD">
        <w:rPr>
          <w:rFonts w:ascii="Times New Roman" w:eastAsia="Times New Roman" w:hAnsi="Times New Roman" w:cs="Times New Roman"/>
          <w:sz w:val="24"/>
          <w:szCs w:val="24"/>
        </w:rPr>
        <w:t xml:space="preserve">between, </w:t>
      </w:r>
      <w:r w:rsidR="006C065E">
        <w:rPr>
          <w:rFonts w:ascii="Times New Roman" w:eastAsia="Times New Roman" w:hAnsi="Times New Roman" w:cs="Times New Roman"/>
          <w:sz w:val="24"/>
          <w:szCs w:val="24"/>
        </w:rPr>
        <w:t>that</w:t>
      </w:r>
      <w:proofErr w:type="gramEnd"/>
      <w:r w:rsidR="006C065E">
        <w:rPr>
          <w:rFonts w:ascii="Times New Roman" w:eastAsia="Times New Roman" w:hAnsi="Times New Roman" w:cs="Times New Roman"/>
          <w:sz w:val="24"/>
          <w:szCs w:val="24"/>
        </w:rPr>
        <w:t xml:space="preserve"> led me to</w:t>
      </w:r>
      <w:r w:rsidRPr="000017FD">
        <w:rPr>
          <w:rFonts w:ascii="Times New Roman" w:eastAsia="Times New Roman" w:hAnsi="Times New Roman" w:cs="Times New Roman"/>
          <w:sz w:val="24"/>
          <w:szCs w:val="24"/>
        </w:rPr>
        <w:t xml:space="preserve"> draw the conclusion.</w:t>
      </w:r>
    </w:p>
    <w:p w14:paraId="1241FFF3" w14:textId="52DBA02D" w:rsidR="00A00820" w:rsidRPr="00803545" w:rsidRDefault="00CD3686" w:rsidP="00766D49">
      <w:pPr>
        <w:spacing w:line="480" w:lineRule="auto"/>
        <w:jc w:val="both"/>
        <w:rPr>
          <w:rFonts w:ascii="Times New Roman" w:eastAsia="Times New Roman" w:hAnsi="Times New Roman" w:cs="Times New Roman"/>
          <w:sz w:val="28"/>
          <w:szCs w:val="28"/>
        </w:rPr>
      </w:pPr>
      <w:r w:rsidRPr="00803545">
        <w:rPr>
          <w:rFonts w:ascii="Times New Roman" w:eastAsia="Times New Roman" w:hAnsi="Times New Roman" w:cs="Times New Roman"/>
          <w:b/>
          <w:sz w:val="28"/>
          <w:szCs w:val="28"/>
        </w:rPr>
        <w:t>Research Findings and Analysis</w:t>
      </w:r>
    </w:p>
    <w:p w14:paraId="5DE8F31A" w14:textId="522F0624" w:rsidR="003C239D" w:rsidRPr="00A00820" w:rsidRDefault="00A00820" w:rsidP="00766D4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13548" w:rsidRPr="00E13548">
        <w:rPr>
          <w:rFonts w:ascii="Times New Roman" w:eastAsia="Times New Roman" w:hAnsi="Times New Roman" w:cs="Times New Roman"/>
          <w:sz w:val="24"/>
          <w:szCs w:val="24"/>
        </w:rPr>
        <w:t>The purpose of my qualitative research is aimed at discovering the causes of continuation of the red apple tradition in Armenia, which is quite persistent not only in the city of Yerevan but also more in rural areas/districts of Armenia. To be able to understand the causes as to why the red apple tradition prevails, I carried out eight in-depth face to face interviews with both genders, where the age range of my participants was from 21 to 30. Within the male group, the age range include</w:t>
      </w:r>
      <w:r w:rsidR="00D42FA5">
        <w:rPr>
          <w:rFonts w:ascii="Times New Roman" w:eastAsia="Times New Roman" w:hAnsi="Times New Roman" w:cs="Times New Roman"/>
          <w:sz w:val="24"/>
          <w:szCs w:val="24"/>
        </w:rPr>
        <w:t xml:space="preserve">d </w:t>
      </w:r>
      <w:r w:rsidR="00E13548" w:rsidRPr="00E13548">
        <w:rPr>
          <w:rFonts w:ascii="Times New Roman" w:eastAsia="Times New Roman" w:hAnsi="Times New Roman" w:cs="Times New Roman"/>
          <w:sz w:val="24"/>
          <w:szCs w:val="24"/>
        </w:rPr>
        <w:t>the following ages: 21</w:t>
      </w:r>
      <w:r w:rsidR="00D42FA5">
        <w:rPr>
          <w:rFonts w:ascii="Times New Roman" w:eastAsia="Times New Roman" w:hAnsi="Times New Roman" w:cs="Times New Roman"/>
          <w:sz w:val="24"/>
          <w:szCs w:val="24"/>
        </w:rPr>
        <w:t xml:space="preserve">, </w:t>
      </w:r>
      <w:r w:rsidR="00E13548" w:rsidRPr="00E13548">
        <w:rPr>
          <w:rFonts w:ascii="Times New Roman" w:eastAsia="Times New Roman" w:hAnsi="Times New Roman" w:cs="Times New Roman"/>
          <w:sz w:val="24"/>
          <w:szCs w:val="24"/>
        </w:rPr>
        <w:t>24,</w:t>
      </w:r>
      <w:r w:rsidR="00D42FA5">
        <w:rPr>
          <w:rFonts w:ascii="Times New Roman" w:eastAsia="Times New Roman" w:hAnsi="Times New Roman" w:cs="Times New Roman"/>
          <w:sz w:val="24"/>
          <w:szCs w:val="24"/>
        </w:rPr>
        <w:t xml:space="preserve"> </w:t>
      </w:r>
      <w:r w:rsidR="00E13548" w:rsidRPr="00E13548">
        <w:rPr>
          <w:rFonts w:ascii="Times New Roman" w:eastAsia="Times New Roman" w:hAnsi="Times New Roman" w:cs="Times New Roman"/>
          <w:sz w:val="24"/>
          <w:szCs w:val="24"/>
        </w:rPr>
        <w:t>26,</w:t>
      </w:r>
      <w:r w:rsidR="00D42FA5">
        <w:rPr>
          <w:rFonts w:ascii="Times New Roman" w:eastAsia="Times New Roman" w:hAnsi="Times New Roman" w:cs="Times New Roman"/>
          <w:sz w:val="24"/>
          <w:szCs w:val="24"/>
        </w:rPr>
        <w:t xml:space="preserve"> </w:t>
      </w:r>
      <w:proofErr w:type="gramStart"/>
      <w:r w:rsidR="00E13548" w:rsidRPr="00E13548">
        <w:rPr>
          <w:rFonts w:ascii="Times New Roman" w:eastAsia="Times New Roman" w:hAnsi="Times New Roman" w:cs="Times New Roman"/>
          <w:sz w:val="24"/>
          <w:szCs w:val="24"/>
        </w:rPr>
        <w:t>28</w:t>
      </w:r>
      <w:proofErr w:type="gramEnd"/>
      <w:r w:rsidR="00E13548" w:rsidRPr="00E13548">
        <w:rPr>
          <w:rFonts w:ascii="Times New Roman" w:eastAsia="Times New Roman" w:hAnsi="Times New Roman" w:cs="Times New Roman"/>
          <w:sz w:val="24"/>
          <w:szCs w:val="24"/>
        </w:rPr>
        <w:t xml:space="preserve">. </w:t>
      </w:r>
      <w:r w:rsidR="00D42FA5">
        <w:rPr>
          <w:rFonts w:ascii="Times New Roman" w:eastAsia="Times New Roman" w:hAnsi="Times New Roman" w:cs="Times New Roman"/>
          <w:sz w:val="24"/>
          <w:szCs w:val="24"/>
        </w:rPr>
        <w:t>W</w:t>
      </w:r>
      <w:r w:rsidR="00E13548" w:rsidRPr="00E13548">
        <w:rPr>
          <w:rFonts w:ascii="Times New Roman" w:eastAsia="Times New Roman" w:hAnsi="Times New Roman" w:cs="Times New Roman"/>
          <w:sz w:val="24"/>
          <w:szCs w:val="24"/>
        </w:rPr>
        <w:t>ithin the female group, the age range consist</w:t>
      </w:r>
      <w:r w:rsidR="00D42FA5">
        <w:rPr>
          <w:rFonts w:ascii="Times New Roman" w:eastAsia="Times New Roman" w:hAnsi="Times New Roman" w:cs="Times New Roman"/>
          <w:sz w:val="24"/>
          <w:szCs w:val="24"/>
        </w:rPr>
        <w:t>ed</w:t>
      </w:r>
      <w:r w:rsidR="00E13548" w:rsidRPr="00E13548">
        <w:rPr>
          <w:rFonts w:ascii="Times New Roman" w:eastAsia="Times New Roman" w:hAnsi="Times New Roman" w:cs="Times New Roman"/>
          <w:sz w:val="24"/>
          <w:szCs w:val="24"/>
        </w:rPr>
        <w:t xml:space="preserve"> of the following ages: 22,</w:t>
      </w:r>
      <w:r w:rsidR="00D42FA5">
        <w:rPr>
          <w:rFonts w:ascii="Times New Roman" w:eastAsia="Times New Roman" w:hAnsi="Times New Roman" w:cs="Times New Roman"/>
          <w:sz w:val="24"/>
          <w:szCs w:val="24"/>
        </w:rPr>
        <w:t xml:space="preserve"> </w:t>
      </w:r>
      <w:r w:rsidR="00E13548" w:rsidRPr="00E13548">
        <w:rPr>
          <w:rFonts w:ascii="Times New Roman" w:eastAsia="Times New Roman" w:hAnsi="Times New Roman" w:cs="Times New Roman"/>
          <w:sz w:val="24"/>
          <w:szCs w:val="24"/>
        </w:rPr>
        <w:t>22,</w:t>
      </w:r>
      <w:r w:rsidR="00D42FA5">
        <w:rPr>
          <w:rFonts w:ascii="Times New Roman" w:eastAsia="Times New Roman" w:hAnsi="Times New Roman" w:cs="Times New Roman"/>
          <w:sz w:val="24"/>
          <w:szCs w:val="24"/>
        </w:rPr>
        <w:t xml:space="preserve"> </w:t>
      </w:r>
      <w:r w:rsidR="00E13548" w:rsidRPr="00E13548">
        <w:rPr>
          <w:rFonts w:ascii="Times New Roman" w:eastAsia="Times New Roman" w:hAnsi="Times New Roman" w:cs="Times New Roman"/>
          <w:sz w:val="24"/>
          <w:szCs w:val="24"/>
        </w:rPr>
        <w:t>25,</w:t>
      </w:r>
      <w:r w:rsidR="00D42FA5">
        <w:rPr>
          <w:rFonts w:ascii="Times New Roman" w:eastAsia="Times New Roman" w:hAnsi="Times New Roman" w:cs="Times New Roman"/>
          <w:sz w:val="24"/>
          <w:szCs w:val="24"/>
        </w:rPr>
        <w:t xml:space="preserve"> </w:t>
      </w:r>
      <w:proofErr w:type="gramStart"/>
      <w:r w:rsidR="00E13548" w:rsidRPr="00E13548">
        <w:rPr>
          <w:rFonts w:ascii="Times New Roman" w:eastAsia="Times New Roman" w:hAnsi="Times New Roman" w:cs="Times New Roman"/>
          <w:sz w:val="24"/>
          <w:szCs w:val="24"/>
        </w:rPr>
        <w:t>30</w:t>
      </w:r>
      <w:proofErr w:type="gramEnd"/>
      <w:r w:rsidR="00E13548" w:rsidRPr="00E13548">
        <w:rPr>
          <w:rFonts w:ascii="Times New Roman" w:eastAsia="Times New Roman" w:hAnsi="Times New Roman" w:cs="Times New Roman"/>
          <w:sz w:val="24"/>
          <w:szCs w:val="24"/>
        </w:rPr>
        <w:t xml:space="preserve">. The interviews </w:t>
      </w:r>
      <w:r w:rsidR="00D42FA5">
        <w:rPr>
          <w:rFonts w:ascii="Times New Roman" w:eastAsia="Times New Roman" w:hAnsi="Times New Roman" w:cs="Times New Roman"/>
          <w:sz w:val="24"/>
          <w:szCs w:val="24"/>
        </w:rPr>
        <w:t>were conducted with</w:t>
      </w:r>
      <w:r w:rsidR="00E13548" w:rsidRPr="00E13548">
        <w:rPr>
          <w:rFonts w:ascii="Times New Roman" w:eastAsia="Times New Roman" w:hAnsi="Times New Roman" w:cs="Times New Roman"/>
          <w:sz w:val="24"/>
          <w:szCs w:val="24"/>
        </w:rPr>
        <w:t xml:space="preserve"> people I have known </w:t>
      </w:r>
      <w:r w:rsidR="00D42FA5">
        <w:rPr>
          <w:rFonts w:ascii="Times New Roman" w:eastAsia="Times New Roman" w:hAnsi="Times New Roman" w:cs="Times New Roman"/>
          <w:sz w:val="24"/>
          <w:szCs w:val="24"/>
        </w:rPr>
        <w:t xml:space="preserve">for some time </w:t>
      </w:r>
      <w:r w:rsidR="00E13548" w:rsidRPr="00E13548">
        <w:rPr>
          <w:rFonts w:ascii="Times New Roman" w:eastAsia="Times New Roman" w:hAnsi="Times New Roman" w:cs="Times New Roman"/>
          <w:sz w:val="24"/>
          <w:szCs w:val="24"/>
        </w:rPr>
        <w:t>and lasted for approximately 30 minutes each.</w:t>
      </w:r>
    </w:p>
    <w:p w14:paraId="55FEAA79" w14:textId="5DD44B40" w:rsidR="003C239D" w:rsidRDefault="003C239D"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239D">
        <w:rPr>
          <w:rFonts w:ascii="Times New Roman" w:eastAsia="Times New Roman" w:hAnsi="Times New Roman" w:cs="Times New Roman"/>
          <w:sz w:val="24"/>
          <w:szCs w:val="24"/>
        </w:rPr>
        <w:t>Out of all the eight in-depth face to face interviews, five significant themes have come out, which will be looked at, analyzed, and concluded in a thematic order one by one. The thematic content starts with looking at the ways Armenians think, the way their mindset is shaped, the values through which they judge a person, and whether the Armenian society puts differences between boys and girls. Then, following th</w:t>
      </w:r>
      <w:r w:rsidR="00D42FA5">
        <w:rPr>
          <w:rFonts w:ascii="Times New Roman" w:eastAsia="Times New Roman" w:hAnsi="Times New Roman" w:cs="Times New Roman"/>
          <w:sz w:val="24"/>
          <w:szCs w:val="24"/>
        </w:rPr>
        <w:t>is thread</w:t>
      </w:r>
      <w:r w:rsidRPr="003C239D">
        <w:rPr>
          <w:rFonts w:ascii="Times New Roman" w:eastAsia="Times New Roman" w:hAnsi="Times New Roman" w:cs="Times New Roman"/>
          <w:sz w:val="24"/>
          <w:szCs w:val="24"/>
        </w:rPr>
        <w:t xml:space="preserve">, we will see how Armenians feel about the </w:t>
      </w:r>
      <w:r w:rsidRPr="003C239D">
        <w:rPr>
          <w:rFonts w:ascii="Times New Roman" w:eastAsia="Times New Roman" w:hAnsi="Times New Roman" w:cs="Times New Roman"/>
          <w:sz w:val="24"/>
          <w:szCs w:val="24"/>
        </w:rPr>
        <w:lastRenderedPageBreak/>
        <w:t>red apple tradition, whether their overall reactions are positive/negative and why. We will also be able to see if there is any connection between the notion of virginity and a woman’s worth.</w:t>
      </w:r>
      <w:r w:rsidR="001840F4">
        <w:rPr>
          <w:rFonts w:ascii="Times New Roman" w:eastAsia="Times New Roman" w:hAnsi="Times New Roman" w:cs="Times New Roman"/>
          <w:sz w:val="24"/>
          <w:szCs w:val="24"/>
        </w:rPr>
        <w:t xml:space="preserve"> I have used pseudonyms for some of the interviewee’s names, based on their wishes to remain confidential.</w:t>
      </w:r>
    </w:p>
    <w:p w14:paraId="0000003F" w14:textId="3457B5C9" w:rsidR="00B60F5D" w:rsidRDefault="00CD3686" w:rsidP="00766D49">
      <w:pPr>
        <w:numPr>
          <w:ilvl w:val="0"/>
          <w:numId w:val="1"/>
        </w:numPr>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#1 Armenians</w:t>
      </w:r>
      <w:r w:rsidR="00D42FA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mindset and thinking: How is a person’s mindset shaped? What influences a person’s thinking? What factors contribute someone to think the way they do?</w:t>
      </w:r>
    </w:p>
    <w:p w14:paraId="501B28FD" w14:textId="51317F2A" w:rsidR="008F2965" w:rsidRDefault="008F2965"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2965">
        <w:rPr>
          <w:rFonts w:ascii="Times New Roman" w:eastAsia="Times New Roman" w:hAnsi="Times New Roman" w:cs="Times New Roman"/>
          <w:sz w:val="24"/>
          <w:szCs w:val="24"/>
        </w:rPr>
        <w:t>To the question as of how your current mindset/thinking is shaped, maybe through different factors/influencers like one’s family, friends, and other people’s opinions, in other words, why you think the way you do, almost all the respondents’ first thought was around the importance of families.  Three of the male respondents mentioned that the most crucial factor and influencer of one’s thinking were families. Norayr</w:t>
      </w:r>
      <w:r w:rsidR="0036738C">
        <w:rPr>
          <w:rFonts w:ascii="Times New Roman" w:eastAsia="Times New Roman" w:hAnsi="Times New Roman" w:cs="Times New Roman"/>
          <w:sz w:val="24"/>
          <w:szCs w:val="24"/>
        </w:rPr>
        <w:t xml:space="preserve"> remarked,</w:t>
      </w:r>
      <w:r w:rsidRPr="008F2965">
        <w:rPr>
          <w:rFonts w:ascii="Times New Roman" w:eastAsia="Times New Roman" w:hAnsi="Times New Roman" w:cs="Times New Roman"/>
          <w:sz w:val="24"/>
          <w:szCs w:val="24"/>
        </w:rPr>
        <w:t xml:space="preserve"> “Well, all those already mentioned parts do exist in a developed individual, all including one’s family, friends, and as you mentioned other people’s opinions as well, although other people’s opinions don’t matter that much, as it’s accepted in the society</w:t>
      </w:r>
      <w:del w:id="33" w:author="Hourig Attarian" w:date="2020-05-23T17:15:00Z">
        <w:r w:rsidRPr="008F2965" w:rsidDel="00016327">
          <w:rPr>
            <w:rFonts w:ascii="Times New Roman" w:eastAsia="Times New Roman" w:hAnsi="Times New Roman" w:cs="Times New Roman"/>
            <w:sz w:val="24"/>
            <w:szCs w:val="24"/>
          </w:rPr>
          <w:delText>.</w:delText>
        </w:r>
      </w:del>
      <w:r w:rsidRPr="008F2965">
        <w:rPr>
          <w:rFonts w:ascii="Times New Roman" w:eastAsia="Times New Roman" w:hAnsi="Times New Roman" w:cs="Times New Roman"/>
          <w:sz w:val="24"/>
          <w:szCs w:val="24"/>
        </w:rPr>
        <w:t>”</w:t>
      </w:r>
      <w:r w:rsidR="00CD3ACC">
        <w:rPr>
          <w:rFonts w:ascii="Times New Roman" w:eastAsia="Times New Roman" w:hAnsi="Times New Roman" w:cs="Times New Roman"/>
          <w:sz w:val="24"/>
          <w:szCs w:val="24"/>
        </w:rPr>
        <w:t xml:space="preserve">(Norayr, interview, </w:t>
      </w:r>
      <w:commentRangeStart w:id="34"/>
      <w:del w:id="35" w:author="Hourig Attarian" w:date="2020-05-23T17:15:00Z">
        <w:r w:rsidR="00CD3ACC" w:rsidDel="00016327">
          <w:rPr>
            <w:rFonts w:ascii="Times New Roman" w:eastAsia="Times New Roman" w:hAnsi="Times New Roman" w:cs="Times New Roman"/>
            <w:sz w:val="24"/>
            <w:szCs w:val="24"/>
          </w:rPr>
          <w:delText>03.15.</w:delText>
        </w:r>
      </w:del>
      <w:ins w:id="36" w:author="Hourig Attarian" w:date="2020-05-23T17:15:00Z">
        <w:r w:rsidR="00016327">
          <w:rPr>
            <w:rFonts w:ascii="Times New Roman" w:eastAsia="Times New Roman" w:hAnsi="Times New Roman" w:cs="Times New Roman"/>
            <w:sz w:val="24"/>
            <w:szCs w:val="24"/>
          </w:rPr>
          <w:t xml:space="preserve">March 15, </w:t>
        </w:r>
      </w:ins>
      <w:r w:rsidR="00CD3ACC">
        <w:rPr>
          <w:rFonts w:ascii="Times New Roman" w:eastAsia="Times New Roman" w:hAnsi="Times New Roman" w:cs="Times New Roman"/>
          <w:sz w:val="24"/>
          <w:szCs w:val="24"/>
        </w:rPr>
        <w:t>2020</w:t>
      </w:r>
      <w:commentRangeEnd w:id="34"/>
      <w:r w:rsidR="00016327">
        <w:rPr>
          <w:rStyle w:val="CommentReference"/>
        </w:rPr>
        <w:commentReference w:id="34"/>
      </w:r>
      <w:r w:rsidR="00CD3ACC">
        <w:rPr>
          <w:rFonts w:ascii="Times New Roman" w:eastAsia="Times New Roman" w:hAnsi="Times New Roman" w:cs="Times New Roman"/>
          <w:sz w:val="24"/>
          <w:szCs w:val="24"/>
        </w:rPr>
        <w:t>)</w:t>
      </w:r>
      <w:ins w:id="37" w:author="Hourig Attarian" w:date="2020-05-23T17:15:00Z">
        <w:r w:rsidR="00016327">
          <w:rPr>
            <w:rFonts w:ascii="Times New Roman" w:eastAsia="Times New Roman" w:hAnsi="Times New Roman" w:cs="Times New Roman"/>
            <w:sz w:val="24"/>
            <w:szCs w:val="24"/>
          </w:rPr>
          <w:t>.</w:t>
        </w:r>
      </w:ins>
      <w:r w:rsidR="001F00D0">
        <w:rPr>
          <w:rFonts w:ascii="Times New Roman" w:eastAsia="Times New Roman" w:hAnsi="Times New Roman" w:cs="Times New Roman"/>
          <w:sz w:val="24"/>
          <w:szCs w:val="24"/>
        </w:rPr>
        <w:t xml:space="preserve"> </w:t>
      </w:r>
      <w:del w:id="38" w:author="Hourig Attarian" w:date="2020-05-23T17:15:00Z">
        <w:r w:rsidRPr="008F2965" w:rsidDel="00016327">
          <w:rPr>
            <w:rFonts w:ascii="Times New Roman" w:eastAsia="Times New Roman" w:hAnsi="Times New Roman" w:cs="Times New Roman"/>
            <w:sz w:val="24"/>
            <w:szCs w:val="24"/>
          </w:rPr>
          <w:delText xml:space="preserve"> </w:delText>
        </w:r>
      </w:del>
      <w:r w:rsidRPr="008F2965">
        <w:rPr>
          <w:rFonts w:ascii="Times New Roman" w:eastAsia="Times New Roman" w:hAnsi="Times New Roman" w:cs="Times New Roman"/>
          <w:sz w:val="24"/>
          <w:szCs w:val="24"/>
        </w:rPr>
        <w:t>And all four of the female participants mentioned that the most influencing factor in shaping one’s mindset was families again.</w:t>
      </w:r>
    </w:p>
    <w:p w14:paraId="476E1DB9" w14:textId="152C4A6F" w:rsidR="00416727" w:rsidRDefault="00416727"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6727">
        <w:rPr>
          <w:rFonts w:ascii="Times New Roman" w:eastAsia="Times New Roman" w:hAnsi="Times New Roman" w:cs="Times New Roman"/>
          <w:sz w:val="24"/>
          <w:szCs w:val="24"/>
        </w:rPr>
        <w:t>These replies suggest that the ways families educate their children will decide what kind of individuals they will become when they grow up. Two of the interviewees</w:t>
      </w:r>
      <w:r w:rsidR="008B578C">
        <w:rPr>
          <w:rFonts w:ascii="Times New Roman" w:eastAsia="Times New Roman" w:hAnsi="Times New Roman" w:cs="Times New Roman"/>
          <w:sz w:val="24"/>
          <w:szCs w:val="24"/>
        </w:rPr>
        <w:t>,</w:t>
      </w:r>
      <w:r w:rsidRPr="00416727">
        <w:rPr>
          <w:rFonts w:ascii="Times New Roman" w:eastAsia="Times New Roman" w:hAnsi="Times New Roman" w:cs="Times New Roman"/>
          <w:sz w:val="24"/>
          <w:szCs w:val="24"/>
        </w:rPr>
        <w:t xml:space="preserve"> one male and one female</w:t>
      </w:r>
      <w:r w:rsidR="008B578C">
        <w:rPr>
          <w:rFonts w:ascii="Times New Roman" w:eastAsia="Times New Roman" w:hAnsi="Times New Roman" w:cs="Times New Roman"/>
          <w:sz w:val="24"/>
          <w:szCs w:val="24"/>
        </w:rPr>
        <w:t>,</w:t>
      </w:r>
      <w:r w:rsidRPr="00416727">
        <w:rPr>
          <w:rFonts w:ascii="Times New Roman" w:eastAsia="Times New Roman" w:hAnsi="Times New Roman" w:cs="Times New Roman"/>
          <w:sz w:val="24"/>
          <w:szCs w:val="24"/>
        </w:rPr>
        <w:t xml:space="preserve"> talked about other factors which also play prominent roles in one’s thinking which </w:t>
      </w:r>
      <w:proofErr w:type="gramStart"/>
      <w:r w:rsidRPr="00416727">
        <w:rPr>
          <w:rFonts w:ascii="Times New Roman" w:eastAsia="Times New Roman" w:hAnsi="Times New Roman" w:cs="Times New Roman"/>
          <w:sz w:val="24"/>
          <w:szCs w:val="24"/>
        </w:rPr>
        <w:t>are the kindergarten, the school, the university</w:t>
      </w:r>
      <w:proofErr w:type="gramEnd"/>
      <w:r w:rsidR="008B578C">
        <w:rPr>
          <w:rFonts w:ascii="Times New Roman" w:eastAsia="Times New Roman" w:hAnsi="Times New Roman" w:cs="Times New Roman"/>
          <w:sz w:val="24"/>
          <w:szCs w:val="24"/>
        </w:rPr>
        <w:t>.</w:t>
      </w:r>
      <w:r w:rsidR="00016327">
        <w:rPr>
          <w:rFonts w:ascii="Times New Roman" w:eastAsia="Times New Roman" w:hAnsi="Times New Roman" w:cs="Times New Roman"/>
          <w:sz w:val="24"/>
          <w:szCs w:val="24"/>
        </w:rPr>
        <w:t xml:space="preserve"> </w:t>
      </w:r>
      <w:r w:rsidR="008B578C">
        <w:rPr>
          <w:rFonts w:ascii="Times New Roman" w:eastAsia="Times New Roman" w:hAnsi="Times New Roman" w:cs="Times New Roman"/>
          <w:sz w:val="24"/>
          <w:szCs w:val="24"/>
        </w:rPr>
        <w:t xml:space="preserve">They also paid </w:t>
      </w:r>
      <w:r w:rsidRPr="00416727">
        <w:rPr>
          <w:rFonts w:ascii="Times New Roman" w:eastAsia="Times New Roman" w:hAnsi="Times New Roman" w:cs="Times New Roman"/>
          <w:sz w:val="24"/>
          <w:szCs w:val="24"/>
        </w:rPr>
        <w:t>close attention to the other most crucial factor after family influence which is the environment</w:t>
      </w:r>
      <w:r w:rsidR="008B578C">
        <w:rPr>
          <w:rFonts w:ascii="Times New Roman" w:eastAsia="Times New Roman" w:hAnsi="Times New Roman" w:cs="Times New Roman"/>
          <w:sz w:val="24"/>
          <w:szCs w:val="24"/>
        </w:rPr>
        <w:t>,</w:t>
      </w:r>
      <w:r w:rsidRPr="00416727">
        <w:rPr>
          <w:rFonts w:ascii="Times New Roman" w:eastAsia="Times New Roman" w:hAnsi="Times New Roman" w:cs="Times New Roman"/>
          <w:sz w:val="24"/>
          <w:szCs w:val="24"/>
        </w:rPr>
        <w:t xml:space="preserve"> where someone interacts and is </w:t>
      </w:r>
      <w:r w:rsidRPr="00416727">
        <w:rPr>
          <w:rFonts w:ascii="Times New Roman" w:eastAsia="Times New Roman" w:hAnsi="Times New Roman" w:cs="Times New Roman"/>
          <w:sz w:val="24"/>
          <w:szCs w:val="24"/>
        </w:rPr>
        <w:lastRenderedPageBreak/>
        <w:t>raised and the society. Yeva</w:t>
      </w:r>
      <w:r w:rsidR="008B578C">
        <w:rPr>
          <w:rFonts w:ascii="Times New Roman" w:eastAsia="Times New Roman" w:hAnsi="Times New Roman" w:cs="Times New Roman"/>
          <w:sz w:val="24"/>
          <w:szCs w:val="24"/>
        </w:rPr>
        <w:t xml:space="preserve"> explained</w:t>
      </w:r>
      <w:r w:rsidRPr="00416727">
        <w:rPr>
          <w:rFonts w:ascii="Times New Roman" w:eastAsia="Times New Roman" w:hAnsi="Times New Roman" w:cs="Times New Roman"/>
          <w:sz w:val="24"/>
          <w:szCs w:val="24"/>
        </w:rPr>
        <w:t>: “I think that each person’s thinking is affected by the society in which he/she lives. But to avoid society’s opinion, we as individuals should try through different methods to escape and get out of our stereotypical mindsets</w:t>
      </w:r>
      <w:del w:id="39" w:author="Hourig Attarian" w:date="2020-05-23T17:15:00Z">
        <w:r w:rsidRPr="00416727" w:rsidDel="00016327">
          <w:rPr>
            <w:rFonts w:ascii="Times New Roman" w:eastAsia="Times New Roman" w:hAnsi="Times New Roman" w:cs="Times New Roman"/>
            <w:sz w:val="24"/>
            <w:szCs w:val="24"/>
          </w:rPr>
          <w:delText>.</w:delText>
        </w:r>
      </w:del>
      <w:r w:rsidRPr="00416727">
        <w:rPr>
          <w:rFonts w:ascii="Times New Roman" w:eastAsia="Times New Roman" w:hAnsi="Times New Roman" w:cs="Times New Roman"/>
          <w:sz w:val="24"/>
          <w:szCs w:val="24"/>
        </w:rPr>
        <w:t>”</w:t>
      </w:r>
      <w:r w:rsidR="00330EDC">
        <w:rPr>
          <w:rFonts w:ascii="Times New Roman" w:eastAsia="Times New Roman" w:hAnsi="Times New Roman" w:cs="Times New Roman"/>
          <w:sz w:val="24"/>
          <w:szCs w:val="24"/>
        </w:rPr>
        <w:t xml:space="preserve"> (Yeva, interview, March 14, </w:t>
      </w:r>
      <w:r w:rsidR="007A53D0">
        <w:rPr>
          <w:rFonts w:ascii="Times New Roman" w:eastAsia="Times New Roman" w:hAnsi="Times New Roman" w:cs="Times New Roman"/>
          <w:sz w:val="24"/>
          <w:szCs w:val="24"/>
        </w:rPr>
        <w:t>2020)</w:t>
      </w:r>
      <w:ins w:id="40" w:author="Hourig Attarian" w:date="2020-05-23T17:15:00Z">
        <w:r w:rsidR="00016327">
          <w:rPr>
            <w:rFonts w:ascii="Times New Roman" w:eastAsia="Times New Roman" w:hAnsi="Times New Roman" w:cs="Times New Roman"/>
            <w:sz w:val="24"/>
            <w:szCs w:val="24"/>
          </w:rPr>
          <w:t>.</w:t>
        </w:r>
      </w:ins>
      <w:r w:rsidRPr="00416727">
        <w:rPr>
          <w:rFonts w:ascii="Times New Roman" w:eastAsia="Times New Roman" w:hAnsi="Times New Roman" w:cs="Times New Roman"/>
          <w:sz w:val="24"/>
          <w:szCs w:val="24"/>
        </w:rPr>
        <w:t xml:space="preserve"> Most of the respondents, both female and male, took into consideration the opinions of their friends and relatives, but not other peoples’ opinions. </w:t>
      </w:r>
      <w:r w:rsidR="008B578C">
        <w:rPr>
          <w:rFonts w:ascii="Times New Roman" w:eastAsia="Times New Roman" w:hAnsi="Times New Roman" w:cs="Times New Roman"/>
          <w:sz w:val="24"/>
          <w:szCs w:val="24"/>
        </w:rPr>
        <w:t>T</w:t>
      </w:r>
      <w:r w:rsidRPr="00416727">
        <w:rPr>
          <w:rFonts w:ascii="Times New Roman" w:eastAsia="Times New Roman" w:hAnsi="Times New Roman" w:cs="Times New Roman"/>
          <w:sz w:val="24"/>
          <w:szCs w:val="24"/>
        </w:rPr>
        <w:t xml:space="preserve">o the question with regard to making personal decisions and whether in that case, other people’s views would make a difference, most of the participants said that other people’s opinions wouldn’t matter in making personal decisions. However, they would consider their family’s and friends’ advice. </w:t>
      </w:r>
      <w:proofErr w:type="gramStart"/>
      <w:r w:rsidRPr="00416727">
        <w:rPr>
          <w:rFonts w:ascii="Times New Roman" w:eastAsia="Times New Roman" w:hAnsi="Times New Roman" w:cs="Times New Roman"/>
          <w:sz w:val="24"/>
          <w:szCs w:val="24"/>
        </w:rPr>
        <w:t>Sos</w:t>
      </w:r>
      <w:proofErr w:type="gramEnd"/>
      <w:r w:rsidR="008B578C">
        <w:rPr>
          <w:rFonts w:ascii="Times New Roman" w:eastAsia="Times New Roman" w:hAnsi="Times New Roman" w:cs="Times New Roman"/>
          <w:sz w:val="24"/>
          <w:szCs w:val="24"/>
        </w:rPr>
        <w:t xml:space="preserve"> said,</w:t>
      </w:r>
      <w:r w:rsidRPr="00416727">
        <w:rPr>
          <w:rFonts w:ascii="Times New Roman" w:eastAsia="Times New Roman" w:hAnsi="Times New Roman" w:cs="Times New Roman"/>
          <w:sz w:val="24"/>
          <w:szCs w:val="24"/>
        </w:rPr>
        <w:t xml:space="preserve"> “I think the way I do. No one’s opinion matters. Family is not considered other people, friends, and relatives have their own opinions in which I am not interested at all, and stranger’s opinion doesn’t matter at all</w:t>
      </w:r>
      <w:del w:id="41" w:author="Hourig Attarian" w:date="2020-05-23T17:15:00Z">
        <w:r w:rsidRPr="00416727" w:rsidDel="00016327">
          <w:rPr>
            <w:rFonts w:ascii="Times New Roman" w:eastAsia="Times New Roman" w:hAnsi="Times New Roman" w:cs="Times New Roman"/>
            <w:sz w:val="24"/>
            <w:szCs w:val="24"/>
          </w:rPr>
          <w:delText>.</w:delText>
        </w:r>
      </w:del>
      <w:r w:rsidRPr="00416727">
        <w:rPr>
          <w:rFonts w:ascii="Times New Roman" w:eastAsia="Times New Roman" w:hAnsi="Times New Roman" w:cs="Times New Roman"/>
          <w:sz w:val="24"/>
          <w:szCs w:val="24"/>
        </w:rPr>
        <w:t>”</w:t>
      </w:r>
      <w:r w:rsidR="00361519">
        <w:rPr>
          <w:rFonts w:ascii="Times New Roman" w:eastAsia="Times New Roman" w:hAnsi="Times New Roman" w:cs="Times New Roman"/>
          <w:sz w:val="24"/>
          <w:szCs w:val="24"/>
        </w:rPr>
        <w:t xml:space="preserve"> (Sos, interview, March</w:t>
      </w:r>
      <w:r w:rsidR="004D1112">
        <w:rPr>
          <w:rFonts w:ascii="Times New Roman" w:eastAsia="Times New Roman" w:hAnsi="Times New Roman" w:cs="Times New Roman"/>
          <w:sz w:val="24"/>
          <w:szCs w:val="24"/>
        </w:rPr>
        <w:t xml:space="preserve"> </w:t>
      </w:r>
      <w:r w:rsidR="00361519">
        <w:rPr>
          <w:rFonts w:ascii="Times New Roman" w:eastAsia="Times New Roman" w:hAnsi="Times New Roman" w:cs="Times New Roman"/>
          <w:sz w:val="24"/>
          <w:szCs w:val="24"/>
        </w:rPr>
        <w:t xml:space="preserve">16, </w:t>
      </w:r>
      <w:r w:rsidR="007E0143">
        <w:rPr>
          <w:rFonts w:ascii="Times New Roman" w:eastAsia="Times New Roman" w:hAnsi="Times New Roman" w:cs="Times New Roman"/>
          <w:sz w:val="24"/>
          <w:szCs w:val="24"/>
        </w:rPr>
        <w:t>2020)</w:t>
      </w:r>
      <w:ins w:id="42" w:author="Hourig Attarian" w:date="2020-05-23T17:15:00Z">
        <w:r w:rsidR="00016327">
          <w:rPr>
            <w:rFonts w:ascii="Times New Roman" w:eastAsia="Times New Roman" w:hAnsi="Times New Roman" w:cs="Times New Roman"/>
            <w:sz w:val="24"/>
            <w:szCs w:val="24"/>
          </w:rPr>
          <w:t>.</w:t>
        </w:r>
      </w:ins>
    </w:p>
    <w:p w14:paraId="611F18C7" w14:textId="37A00E73" w:rsidR="00E2218A" w:rsidRDefault="00416727"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6727">
        <w:rPr>
          <w:rFonts w:ascii="Times New Roman" w:eastAsia="Times New Roman" w:hAnsi="Times New Roman" w:cs="Times New Roman"/>
          <w:sz w:val="24"/>
          <w:szCs w:val="24"/>
        </w:rPr>
        <w:t>These replies suggest that although people try to be guided by their own thinking, often trying to get out of the boxes that limit them, however, it’s still not easy to ignore society’s views and opinions simply because we as individuals are parts of this society. We live in it, and whether we realize it or not, we tend to adapt to some extent. Lia</w:t>
      </w:r>
      <w:r w:rsidR="0046631D">
        <w:rPr>
          <w:rFonts w:ascii="Times New Roman" w:eastAsia="Times New Roman" w:hAnsi="Times New Roman" w:cs="Times New Roman"/>
          <w:sz w:val="24"/>
          <w:szCs w:val="24"/>
        </w:rPr>
        <w:t xml:space="preserve"> commented</w:t>
      </w:r>
      <w:r w:rsidRPr="00416727">
        <w:rPr>
          <w:rFonts w:ascii="Times New Roman" w:eastAsia="Times New Roman" w:hAnsi="Times New Roman" w:cs="Times New Roman"/>
          <w:sz w:val="24"/>
          <w:szCs w:val="24"/>
        </w:rPr>
        <w:t xml:space="preserve">: </w:t>
      </w:r>
    </w:p>
    <w:p w14:paraId="49B010CC" w14:textId="299F269A" w:rsidR="00416727" w:rsidRDefault="00416727" w:rsidP="00466C5F">
      <w:pPr>
        <w:spacing w:before="240" w:after="240" w:line="480" w:lineRule="auto"/>
        <w:ind w:left="360"/>
        <w:jc w:val="both"/>
        <w:rPr>
          <w:rFonts w:ascii="Times New Roman" w:eastAsia="Times New Roman" w:hAnsi="Times New Roman" w:cs="Times New Roman"/>
          <w:sz w:val="24"/>
          <w:szCs w:val="24"/>
        </w:rPr>
      </w:pPr>
      <w:r w:rsidRPr="00416727">
        <w:rPr>
          <w:rFonts w:ascii="Times New Roman" w:eastAsia="Times New Roman" w:hAnsi="Times New Roman" w:cs="Times New Roman"/>
          <w:sz w:val="24"/>
          <w:szCs w:val="24"/>
        </w:rPr>
        <w:t>We live in Armenia, we can’t avoid other peoples’ opinions, but at the same time, it’s important not to take those opinions into account, because you are living for yourself, in that case, you don’t need other person’s opinion. But the environment and the country in which you live in doesn’t let you; you are living in a place where you are forced to take a look and take into account what other people say, talk about. Therefore, you can’t be free and live the way you want to live. Family plays an important role in shaping one’s thinking</w:t>
      </w:r>
      <w:del w:id="43" w:author="Hourig Attarian" w:date="2020-05-23T17:16:00Z">
        <w:r w:rsidRPr="00416727" w:rsidDel="00016327">
          <w:rPr>
            <w:rFonts w:ascii="Times New Roman" w:eastAsia="Times New Roman" w:hAnsi="Times New Roman" w:cs="Times New Roman"/>
            <w:sz w:val="24"/>
            <w:szCs w:val="24"/>
          </w:rPr>
          <w:delText>.</w:delText>
        </w:r>
      </w:del>
      <w:r w:rsidR="00403539">
        <w:rPr>
          <w:rFonts w:ascii="Times New Roman" w:eastAsia="Times New Roman" w:hAnsi="Times New Roman" w:cs="Times New Roman"/>
          <w:sz w:val="24"/>
          <w:szCs w:val="24"/>
        </w:rPr>
        <w:t xml:space="preserve"> (Lia, interview, March 17, </w:t>
      </w:r>
      <w:r w:rsidR="00512BE9">
        <w:rPr>
          <w:rFonts w:ascii="Times New Roman" w:eastAsia="Times New Roman" w:hAnsi="Times New Roman" w:cs="Times New Roman"/>
          <w:sz w:val="24"/>
          <w:szCs w:val="24"/>
        </w:rPr>
        <w:t>2020)</w:t>
      </w:r>
    </w:p>
    <w:p w14:paraId="00000043" w14:textId="42FCAFCA" w:rsidR="00B60F5D" w:rsidRDefault="00CD3686" w:rsidP="00766D49">
      <w:pPr>
        <w:numPr>
          <w:ilvl w:val="0"/>
          <w:numId w:val="1"/>
        </w:numPr>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Theme #2 Boys and girls in the Armenian society: are there differences? The gender differences </w:t>
      </w:r>
      <w:r w:rsidR="00C04E0F">
        <w:rPr>
          <w:rFonts w:ascii="Times New Roman" w:eastAsia="Times New Roman" w:hAnsi="Times New Roman" w:cs="Times New Roman"/>
          <w:b/>
          <w:sz w:val="24"/>
          <w:szCs w:val="24"/>
        </w:rPr>
        <w:t xml:space="preserve">marked </w:t>
      </w:r>
      <w:r>
        <w:rPr>
          <w:rFonts w:ascii="Times New Roman" w:eastAsia="Times New Roman" w:hAnsi="Times New Roman" w:cs="Times New Roman"/>
          <w:b/>
          <w:sz w:val="24"/>
          <w:szCs w:val="24"/>
        </w:rPr>
        <w:t>by society: Does the society discriminate?</w:t>
      </w:r>
    </w:p>
    <w:p w14:paraId="43D38377" w14:textId="72F0A0D6" w:rsidR="00937BD2" w:rsidRDefault="00521F0E"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1F0E">
        <w:rPr>
          <w:rFonts w:ascii="Times New Roman" w:eastAsia="Times New Roman" w:hAnsi="Times New Roman" w:cs="Times New Roman"/>
          <w:sz w:val="24"/>
          <w:szCs w:val="24"/>
        </w:rPr>
        <w:t xml:space="preserve">To the question as to whether the Armenian society </w:t>
      </w:r>
      <w:r w:rsidR="001419B5">
        <w:rPr>
          <w:rFonts w:ascii="Times New Roman" w:eastAsia="Times New Roman" w:hAnsi="Times New Roman" w:cs="Times New Roman"/>
          <w:sz w:val="24"/>
          <w:szCs w:val="24"/>
        </w:rPr>
        <w:t>marks</w:t>
      </w:r>
      <w:r w:rsidR="001419B5" w:rsidRPr="00521F0E">
        <w:rPr>
          <w:rFonts w:ascii="Times New Roman" w:eastAsia="Times New Roman" w:hAnsi="Times New Roman" w:cs="Times New Roman"/>
          <w:sz w:val="24"/>
          <w:szCs w:val="24"/>
        </w:rPr>
        <w:t xml:space="preserve"> </w:t>
      </w:r>
      <w:r w:rsidRPr="00521F0E">
        <w:rPr>
          <w:rFonts w:ascii="Times New Roman" w:eastAsia="Times New Roman" w:hAnsi="Times New Roman" w:cs="Times New Roman"/>
          <w:sz w:val="24"/>
          <w:szCs w:val="24"/>
        </w:rPr>
        <w:t>differences between boys and girls and whether there are gender discriminations, all of the eight respondents replied with a yes, confirming the gender-based differences set by the Armenian society in almost all spheres. Answers ranged from the actual birth of a child when a baby boy is born, the news is more welcoming than when a baby girl is born, to family betrayal and dominance. Lia</w:t>
      </w:r>
      <w:r w:rsidR="001419B5">
        <w:rPr>
          <w:rFonts w:ascii="Times New Roman" w:eastAsia="Times New Roman" w:hAnsi="Times New Roman" w:cs="Times New Roman"/>
          <w:sz w:val="24"/>
          <w:szCs w:val="24"/>
        </w:rPr>
        <w:t xml:space="preserve"> said</w:t>
      </w:r>
      <w:r w:rsidRPr="00521F0E">
        <w:rPr>
          <w:rFonts w:ascii="Times New Roman" w:eastAsia="Times New Roman" w:hAnsi="Times New Roman" w:cs="Times New Roman"/>
          <w:sz w:val="24"/>
          <w:szCs w:val="24"/>
        </w:rPr>
        <w:t xml:space="preserve">: </w:t>
      </w:r>
    </w:p>
    <w:p w14:paraId="782567A0" w14:textId="259DAAA4" w:rsidR="00521F0E" w:rsidRDefault="00521F0E" w:rsidP="00937BD2">
      <w:pPr>
        <w:spacing w:before="240" w:after="240" w:line="480" w:lineRule="auto"/>
        <w:ind w:left="360"/>
        <w:jc w:val="both"/>
        <w:rPr>
          <w:rFonts w:ascii="Times New Roman" w:eastAsia="Times New Roman" w:hAnsi="Times New Roman" w:cs="Times New Roman"/>
          <w:sz w:val="24"/>
          <w:szCs w:val="24"/>
        </w:rPr>
      </w:pPr>
      <w:r w:rsidRPr="00521F0E">
        <w:rPr>
          <w:rFonts w:ascii="Times New Roman" w:eastAsia="Times New Roman" w:hAnsi="Times New Roman" w:cs="Times New Roman"/>
          <w:sz w:val="24"/>
          <w:szCs w:val="24"/>
        </w:rPr>
        <w:t xml:space="preserve">Yes, differences have always been put on the genders. And, I can say those differences </w:t>
      </w:r>
      <w:r w:rsidR="001419B5">
        <w:rPr>
          <w:rFonts w:ascii="Times New Roman" w:eastAsia="Times New Roman" w:hAnsi="Times New Roman" w:cs="Times New Roman"/>
          <w:sz w:val="24"/>
          <w:szCs w:val="24"/>
        </w:rPr>
        <w:t xml:space="preserve">are marked </w:t>
      </w:r>
      <w:r w:rsidRPr="00521F0E">
        <w:rPr>
          <w:rFonts w:ascii="Times New Roman" w:eastAsia="Times New Roman" w:hAnsi="Times New Roman" w:cs="Times New Roman"/>
          <w:sz w:val="24"/>
          <w:szCs w:val="24"/>
        </w:rPr>
        <w:t>in all things. Starting from one’s birth, it’s preferable to have a baby boy; boys are allowed to do such and such things, girls aren’t when they are already grown-ups, boys can act and live the way they want to, while girls can’t. And, all of those things are coming from the made-up stereotypes of our Armenian society.</w:t>
      </w:r>
      <w:r w:rsidR="00E22E1B">
        <w:rPr>
          <w:rFonts w:ascii="Times New Roman" w:eastAsia="Times New Roman" w:hAnsi="Times New Roman" w:cs="Times New Roman"/>
          <w:sz w:val="24"/>
          <w:szCs w:val="24"/>
        </w:rPr>
        <w:t xml:space="preserve"> (Lia, interview, March 17, </w:t>
      </w:r>
      <w:r w:rsidR="003E6C00">
        <w:rPr>
          <w:rFonts w:ascii="Times New Roman" w:eastAsia="Times New Roman" w:hAnsi="Times New Roman" w:cs="Times New Roman"/>
          <w:sz w:val="24"/>
          <w:szCs w:val="24"/>
        </w:rPr>
        <w:t>2020)</w:t>
      </w:r>
    </w:p>
    <w:p w14:paraId="78E42AB4" w14:textId="4E33A361" w:rsidR="00E91E69" w:rsidRDefault="00E91E69"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1E69">
        <w:rPr>
          <w:rFonts w:ascii="Times New Roman" w:eastAsia="Times New Roman" w:hAnsi="Times New Roman" w:cs="Times New Roman"/>
          <w:sz w:val="24"/>
          <w:szCs w:val="24"/>
        </w:rPr>
        <w:t>It’s interesting to note that the participants being young adults realize and accept the fact that there are differences. One of the male participants Norayr Grigoryan, for example, talked about some villages where women can’t even speak and be heard. According to him, this is because of the old made-up traditional model, which is the core cause of all the inequalities leading to a misbalanced and unhealthy environment in the Armenian society.</w:t>
      </w:r>
      <w:r w:rsidR="009F3D52">
        <w:rPr>
          <w:rFonts w:ascii="Times New Roman" w:eastAsia="Times New Roman" w:hAnsi="Times New Roman" w:cs="Times New Roman"/>
          <w:sz w:val="24"/>
          <w:szCs w:val="24"/>
        </w:rPr>
        <w:t xml:space="preserve"> (Norayr,</w:t>
      </w:r>
      <w:r w:rsidR="00D667A7">
        <w:rPr>
          <w:rFonts w:ascii="Times New Roman" w:eastAsia="Times New Roman" w:hAnsi="Times New Roman" w:cs="Times New Roman"/>
          <w:sz w:val="24"/>
          <w:szCs w:val="24"/>
        </w:rPr>
        <w:t xml:space="preserve"> interview, March 15, </w:t>
      </w:r>
      <w:r w:rsidR="009F3D52">
        <w:rPr>
          <w:rFonts w:ascii="Times New Roman" w:eastAsia="Times New Roman" w:hAnsi="Times New Roman" w:cs="Times New Roman"/>
          <w:sz w:val="24"/>
          <w:szCs w:val="24"/>
        </w:rPr>
        <w:t>2020)</w:t>
      </w:r>
      <w:r w:rsidRPr="00E91E69">
        <w:rPr>
          <w:rFonts w:ascii="Times New Roman" w:eastAsia="Times New Roman" w:hAnsi="Times New Roman" w:cs="Times New Roman"/>
          <w:sz w:val="24"/>
          <w:szCs w:val="24"/>
        </w:rPr>
        <w:t xml:space="preserve"> Another female participant Lida Aghayan tackled the issue of betrayal within families, saying that if a man betrays his wife, then it’s normal simply because he is a man; he has the right to cheat and has more privileges compared to women. In contrast, if a woman betrays his man, she would be harshly dishonored by society, which in her own words, implies that there is sexual discrimination as well. She also talked about how a man’s word is more dominant than a </w:t>
      </w:r>
      <w:r w:rsidRPr="00E91E69">
        <w:rPr>
          <w:rFonts w:ascii="Times New Roman" w:eastAsia="Times New Roman" w:hAnsi="Times New Roman" w:cs="Times New Roman"/>
          <w:sz w:val="24"/>
          <w:szCs w:val="24"/>
        </w:rPr>
        <w:lastRenderedPageBreak/>
        <w:t xml:space="preserve">woman’s say. </w:t>
      </w:r>
      <w:r w:rsidR="00610E05">
        <w:rPr>
          <w:rFonts w:ascii="Times New Roman" w:eastAsia="Times New Roman" w:hAnsi="Times New Roman" w:cs="Times New Roman"/>
          <w:sz w:val="24"/>
          <w:szCs w:val="24"/>
        </w:rPr>
        <w:t xml:space="preserve">She added, </w:t>
      </w:r>
      <w:r w:rsidRPr="00E91E69">
        <w:rPr>
          <w:rFonts w:ascii="Times New Roman" w:eastAsia="Times New Roman" w:hAnsi="Times New Roman" w:cs="Times New Roman"/>
          <w:sz w:val="24"/>
          <w:szCs w:val="24"/>
        </w:rPr>
        <w:t>“We have some equality now, but I think the core cause of all the inequalities is in the fact that women before lacked financial security, meaning that men were the main source of income; therefore, men have had more privileges</w:t>
      </w:r>
      <w:del w:id="44" w:author="Hourig Attarian" w:date="2020-05-23T17:17:00Z">
        <w:r w:rsidRPr="00E91E69" w:rsidDel="009E4CB5">
          <w:rPr>
            <w:rFonts w:ascii="Times New Roman" w:eastAsia="Times New Roman" w:hAnsi="Times New Roman" w:cs="Times New Roman"/>
            <w:sz w:val="24"/>
            <w:szCs w:val="24"/>
          </w:rPr>
          <w:delText>.</w:delText>
        </w:r>
      </w:del>
      <w:r w:rsidRPr="00E91E69">
        <w:rPr>
          <w:rFonts w:ascii="Times New Roman" w:eastAsia="Times New Roman" w:hAnsi="Times New Roman" w:cs="Times New Roman"/>
          <w:sz w:val="24"/>
          <w:szCs w:val="24"/>
        </w:rPr>
        <w:t>”</w:t>
      </w:r>
      <w:r w:rsidR="00A946E5">
        <w:rPr>
          <w:rFonts w:ascii="Times New Roman" w:eastAsia="Times New Roman" w:hAnsi="Times New Roman" w:cs="Times New Roman"/>
          <w:sz w:val="24"/>
          <w:szCs w:val="24"/>
        </w:rPr>
        <w:t xml:space="preserve"> (Lida, interview, March 13, </w:t>
      </w:r>
      <w:r w:rsidR="008803C9">
        <w:rPr>
          <w:rFonts w:ascii="Times New Roman" w:eastAsia="Times New Roman" w:hAnsi="Times New Roman" w:cs="Times New Roman"/>
          <w:sz w:val="24"/>
          <w:szCs w:val="24"/>
        </w:rPr>
        <w:t>2020)</w:t>
      </w:r>
      <w:ins w:id="45" w:author="Hourig Attarian" w:date="2020-05-23T17:17:00Z">
        <w:r w:rsidR="009E4CB5">
          <w:rPr>
            <w:rFonts w:ascii="Times New Roman" w:eastAsia="Times New Roman" w:hAnsi="Times New Roman" w:cs="Times New Roman"/>
            <w:sz w:val="24"/>
            <w:szCs w:val="24"/>
          </w:rPr>
          <w:t>.</w:t>
        </w:r>
      </w:ins>
    </w:p>
    <w:p w14:paraId="22A2C92B" w14:textId="48F46FBB" w:rsidR="002151D8" w:rsidRDefault="002151D8"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51D8">
        <w:rPr>
          <w:rFonts w:ascii="Times New Roman" w:eastAsia="Times New Roman" w:hAnsi="Times New Roman" w:cs="Times New Roman"/>
          <w:sz w:val="24"/>
          <w:szCs w:val="24"/>
        </w:rPr>
        <w:t>It becomes apparent that there is realization, understanding, and acceptance of all these mentioned problematic issues, and the cause of which lies in the Armenian society’s traditional model. And, finally, another female participant Neli share</w:t>
      </w:r>
      <w:r w:rsidR="00B56BF4">
        <w:rPr>
          <w:rFonts w:ascii="Times New Roman" w:eastAsia="Times New Roman" w:hAnsi="Times New Roman" w:cs="Times New Roman"/>
          <w:sz w:val="24"/>
          <w:szCs w:val="24"/>
        </w:rPr>
        <w:t>d</w:t>
      </w:r>
      <w:r w:rsidRPr="002151D8">
        <w:rPr>
          <w:rFonts w:ascii="Times New Roman" w:eastAsia="Times New Roman" w:hAnsi="Times New Roman" w:cs="Times New Roman"/>
          <w:sz w:val="24"/>
          <w:szCs w:val="24"/>
        </w:rPr>
        <w:t xml:space="preserve"> another existing fact which is still considered relevant in certain places</w:t>
      </w:r>
      <w:r w:rsidR="00B56BF4">
        <w:rPr>
          <w:rFonts w:ascii="Times New Roman" w:eastAsia="Times New Roman" w:hAnsi="Times New Roman" w:cs="Times New Roman"/>
          <w:sz w:val="24"/>
          <w:szCs w:val="24"/>
        </w:rPr>
        <w:t xml:space="preserve"> – </w:t>
      </w:r>
      <w:r w:rsidRPr="002151D8">
        <w:rPr>
          <w:rFonts w:ascii="Times New Roman" w:eastAsia="Times New Roman" w:hAnsi="Times New Roman" w:cs="Times New Roman"/>
          <w:sz w:val="24"/>
          <w:szCs w:val="24"/>
        </w:rPr>
        <w:t>the idea that women are mostly perceived to be housewives who are supposed to stay at homes and raise children, which reveals the importance of awareness and equal education for women in particular</w:t>
      </w:r>
      <w:del w:id="46" w:author="Hourig Attarian" w:date="2020-05-23T17:17:00Z">
        <w:r w:rsidRPr="002151D8" w:rsidDel="009E4CB5">
          <w:rPr>
            <w:rFonts w:ascii="Times New Roman" w:eastAsia="Times New Roman" w:hAnsi="Times New Roman" w:cs="Times New Roman"/>
            <w:sz w:val="24"/>
            <w:szCs w:val="24"/>
          </w:rPr>
          <w:delText>.</w:delText>
        </w:r>
      </w:del>
      <w:r w:rsidR="00702ED5">
        <w:rPr>
          <w:rFonts w:ascii="Times New Roman" w:eastAsia="Times New Roman" w:hAnsi="Times New Roman" w:cs="Times New Roman"/>
          <w:sz w:val="24"/>
          <w:szCs w:val="24"/>
        </w:rPr>
        <w:t xml:space="preserve"> (Neli, interview, March 15, </w:t>
      </w:r>
      <w:r w:rsidR="00B0068C">
        <w:rPr>
          <w:rFonts w:ascii="Times New Roman" w:eastAsia="Times New Roman" w:hAnsi="Times New Roman" w:cs="Times New Roman"/>
          <w:sz w:val="24"/>
          <w:szCs w:val="24"/>
        </w:rPr>
        <w:t>2020)</w:t>
      </w:r>
      <w:ins w:id="47" w:author="Hourig Attarian" w:date="2020-05-23T17:17:00Z">
        <w:r w:rsidR="009E4CB5">
          <w:rPr>
            <w:rFonts w:ascii="Times New Roman" w:eastAsia="Times New Roman" w:hAnsi="Times New Roman" w:cs="Times New Roman"/>
            <w:sz w:val="24"/>
            <w:szCs w:val="24"/>
          </w:rPr>
          <w:t>.</w:t>
        </w:r>
      </w:ins>
    </w:p>
    <w:p w14:paraId="00000047" w14:textId="77777777" w:rsidR="00B60F5D" w:rsidRDefault="00CD3686" w:rsidP="00766D49">
      <w:pPr>
        <w:numPr>
          <w:ilvl w:val="0"/>
          <w:numId w:val="1"/>
        </w:numPr>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#3 Human values: Which human values are most important to you? Based on what and through which human values do you judge a person?</w:t>
      </w:r>
    </w:p>
    <w:p w14:paraId="576D020A" w14:textId="501497F1" w:rsidR="007F5DCA" w:rsidRDefault="007F5DCA"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5DCA">
        <w:rPr>
          <w:rFonts w:ascii="Times New Roman" w:eastAsia="Times New Roman" w:hAnsi="Times New Roman" w:cs="Times New Roman"/>
          <w:sz w:val="24"/>
          <w:szCs w:val="24"/>
        </w:rPr>
        <w:t xml:space="preserve">To the question </w:t>
      </w:r>
      <w:r w:rsidR="00E20068">
        <w:rPr>
          <w:rFonts w:ascii="Times New Roman" w:eastAsia="Times New Roman" w:hAnsi="Times New Roman" w:cs="Times New Roman"/>
          <w:sz w:val="24"/>
          <w:szCs w:val="24"/>
        </w:rPr>
        <w:t>on</w:t>
      </w:r>
      <w:r w:rsidRPr="007F5DCA">
        <w:rPr>
          <w:rFonts w:ascii="Times New Roman" w:eastAsia="Times New Roman" w:hAnsi="Times New Roman" w:cs="Times New Roman"/>
          <w:sz w:val="24"/>
          <w:szCs w:val="24"/>
        </w:rPr>
        <w:t xml:space="preserve"> which human values you judge a person and which human values are most important to you, 6 of the participants directly replied that honesty is the most significant human value that exists. One of the male participants Norayr, for example, valued most honesty and sincerity of a person, at the same time noting that honesty is a rare thing because people tend to be dishonest. He continued stating that he also valued true open-heartedness/openness when a person genuinely tries to connect with you through an open heart</w:t>
      </w:r>
      <w:del w:id="48" w:author="Hourig Attarian" w:date="2020-05-23T17:17:00Z">
        <w:r w:rsidRPr="007F5DCA" w:rsidDel="009E4CB5">
          <w:rPr>
            <w:rFonts w:ascii="Times New Roman" w:eastAsia="Times New Roman" w:hAnsi="Times New Roman" w:cs="Times New Roman"/>
            <w:sz w:val="24"/>
            <w:szCs w:val="24"/>
          </w:rPr>
          <w:delText>.</w:delText>
        </w:r>
      </w:del>
      <w:r w:rsidR="00BB3A56">
        <w:rPr>
          <w:rFonts w:ascii="Times New Roman" w:eastAsia="Times New Roman" w:hAnsi="Times New Roman" w:cs="Times New Roman"/>
          <w:sz w:val="24"/>
          <w:szCs w:val="24"/>
        </w:rPr>
        <w:t xml:space="preserve"> (Norayr, interview, March 15, </w:t>
      </w:r>
      <w:r w:rsidR="00DF3568">
        <w:rPr>
          <w:rFonts w:ascii="Times New Roman" w:eastAsia="Times New Roman" w:hAnsi="Times New Roman" w:cs="Times New Roman"/>
          <w:sz w:val="24"/>
          <w:szCs w:val="24"/>
        </w:rPr>
        <w:t>2020)</w:t>
      </w:r>
      <w:ins w:id="49" w:author="Hourig Attarian" w:date="2020-05-23T17:17:00Z">
        <w:r w:rsidR="009E4CB5">
          <w:rPr>
            <w:rFonts w:ascii="Times New Roman" w:eastAsia="Times New Roman" w:hAnsi="Times New Roman" w:cs="Times New Roman"/>
            <w:sz w:val="24"/>
            <w:szCs w:val="24"/>
          </w:rPr>
          <w:t>.</w:t>
        </w:r>
      </w:ins>
      <w:r w:rsidRPr="007F5DCA">
        <w:rPr>
          <w:rFonts w:ascii="Times New Roman" w:eastAsia="Times New Roman" w:hAnsi="Times New Roman" w:cs="Times New Roman"/>
          <w:sz w:val="24"/>
          <w:szCs w:val="24"/>
        </w:rPr>
        <w:t xml:space="preserve"> Another male participant Karen appreciated the honesty in the first place, and open-heartedness in the second place in a person</w:t>
      </w:r>
      <w:del w:id="50" w:author="Hourig Attarian" w:date="2020-05-23T17:17:00Z">
        <w:r w:rsidRPr="007F5DCA" w:rsidDel="009E4CB5">
          <w:rPr>
            <w:rFonts w:ascii="Times New Roman" w:eastAsia="Times New Roman" w:hAnsi="Times New Roman" w:cs="Times New Roman"/>
            <w:sz w:val="24"/>
            <w:szCs w:val="24"/>
          </w:rPr>
          <w:delText>.</w:delText>
        </w:r>
      </w:del>
      <w:r w:rsidR="00CC0DCB">
        <w:rPr>
          <w:rFonts w:ascii="Times New Roman" w:eastAsia="Times New Roman" w:hAnsi="Times New Roman" w:cs="Times New Roman"/>
          <w:sz w:val="24"/>
          <w:szCs w:val="24"/>
        </w:rPr>
        <w:t xml:space="preserve"> (Karen, interview, March 17, </w:t>
      </w:r>
      <w:r w:rsidR="00E92CA6">
        <w:rPr>
          <w:rFonts w:ascii="Times New Roman" w:eastAsia="Times New Roman" w:hAnsi="Times New Roman" w:cs="Times New Roman"/>
          <w:sz w:val="24"/>
          <w:szCs w:val="24"/>
        </w:rPr>
        <w:t>2020)</w:t>
      </w:r>
      <w:ins w:id="51" w:author="Hourig Attarian" w:date="2020-05-23T17:17:00Z">
        <w:r w:rsidR="009E4CB5">
          <w:rPr>
            <w:rFonts w:ascii="Times New Roman" w:eastAsia="Times New Roman" w:hAnsi="Times New Roman" w:cs="Times New Roman"/>
            <w:sz w:val="24"/>
            <w:szCs w:val="24"/>
          </w:rPr>
          <w:t>.</w:t>
        </w:r>
      </w:ins>
      <w:r w:rsidRPr="007F5DCA">
        <w:rPr>
          <w:rFonts w:ascii="Times New Roman" w:eastAsia="Times New Roman" w:hAnsi="Times New Roman" w:cs="Times New Roman"/>
          <w:sz w:val="24"/>
          <w:szCs w:val="24"/>
        </w:rPr>
        <w:t xml:space="preserve"> </w:t>
      </w:r>
      <w:proofErr w:type="gramStart"/>
      <w:r w:rsidRPr="007F5DCA">
        <w:rPr>
          <w:rFonts w:ascii="Times New Roman" w:eastAsia="Times New Roman" w:hAnsi="Times New Roman" w:cs="Times New Roman"/>
          <w:sz w:val="24"/>
          <w:szCs w:val="24"/>
        </w:rPr>
        <w:t>Sos</w:t>
      </w:r>
      <w:proofErr w:type="gramEnd"/>
      <w:r w:rsidR="00764D80">
        <w:rPr>
          <w:rFonts w:ascii="Times New Roman" w:eastAsia="Times New Roman" w:hAnsi="Times New Roman" w:cs="Times New Roman"/>
          <w:sz w:val="24"/>
          <w:szCs w:val="24"/>
        </w:rPr>
        <w:t xml:space="preserve"> added</w:t>
      </w:r>
      <w:r w:rsidRPr="007F5DCA">
        <w:rPr>
          <w:rFonts w:ascii="Times New Roman" w:eastAsia="Times New Roman" w:hAnsi="Times New Roman" w:cs="Times New Roman"/>
          <w:sz w:val="24"/>
          <w:szCs w:val="24"/>
        </w:rPr>
        <w:t>: “Honesty and trust, those will be enough. All the other human values are based on those two. And, trust com</w:t>
      </w:r>
      <w:r w:rsidR="00764D80">
        <w:rPr>
          <w:rFonts w:ascii="Times New Roman" w:eastAsia="Times New Roman" w:hAnsi="Times New Roman" w:cs="Times New Roman"/>
          <w:sz w:val="24"/>
          <w:szCs w:val="24"/>
        </w:rPr>
        <w:t>es</w:t>
      </w:r>
      <w:r w:rsidRPr="007F5DCA">
        <w:rPr>
          <w:rFonts w:ascii="Times New Roman" w:eastAsia="Times New Roman" w:hAnsi="Times New Roman" w:cs="Times New Roman"/>
          <w:sz w:val="24"/>
          <w:szCs w:val="24"/>
        </w:rPr>
        <w:t xml:space="preserve"> from honesty</w:t>
      </w:r>
      <w:del w:id="52" w:author="Hourig Attarian" w:date="2020-05-23T17:17:00Z">
        <w:r w:rsidRPr="007F5DCA" w:rsidDel="009E4CB5">
          <w:rPr>
            <w:rFonts w:ascii="Times New Roman" w:eastAsia="Times New Roman" w:hAnsi="Times New Roman" w:cs="Times New Roman"/>
            <w:sz w:val="24"/>
            <w:szCs w:val="24"/>
          </w:rPr>
          <w:delText>.</w:delText>
        </w:r>
      </w:del>
      <w:r w:rsidRPr="007F5DCA">
        <w:rPr>
          <w:rFonts w:ascii="Times New Roman" w:eastAsia="Times New Roman" w:hAnsi="Times New Roman" w:cs="Times New Roman"/>
          <w:sz w:val="24"/>
          <w:szCs w:val="24"/>
        </w:rPr>
        <w:t>”</w:t>
      </w:r>
      <w:r w:rsidR="00CC0DCB">
        <w:rPr>
          <w:rFonts w:ascii="Times New Roman" w:eastAsia="Times New Roman" w:hAnsi="Times New Roman" w:cs="Times New Roman"/>
          <w:sz w:val="24"/>
          <w:szCs w:val="24"/>
        </w:rPr>
        <w:t xml:space="preserve"> (</w:t>
      </w:r>
      <w:proofErr w:type="gramStart"/>
      <w:r w:rsidR="00CC0DCB">
        <w:rPr>
          <w:rFonts w:ascii="Times New Roman" w:eastAsia="Times New Roman" w:hAnsi="Times New Roman" w:cs="Times New Roman"/>
          <w:sz w:val="24"/>
          <w:szCs w:val="24"/>
        </w:rPr>
        <w:t>Sos</w:t>
      </w:r>
      <w:proofErr w:type="gramEnd"/>
      <w:r w:rsidR="00CC0DCB">
        <w:rPr>
          <w:rFonts w:ascii="Times New Roman" w:eastAsia="Times New Roman" w:hAnsi="Times New Roman" w:cs="Times New Roman"/>
          <w:sz w:val="24"/>
          <w:szCs w:val="24"/>
        </w:rPr>
        <w:t xml:space="preserve">, interview, March 16, </w:t>
      </w:r>
      <w:r w:rsidR="004B7697">
        <w:rPr>
          <w:rFonts w:ascii="Times New Roman" w:eastAsia="Times New Roman" w:hAnsi="Times New Roman" w:cs="Times New Roman"/>
          <w:sz w:val="24"/>
          <w:szCs w:val="24"/>
        </w:rPr>
        <w:t>2020)</w:t>
      </w:r>
      <w:ins w:id="53" w:author="Hourig Attarian" w:date="2020-05-23T17:17:00Z">
        <w:r w:rsidR="009E4CB5">
          <w:rPr>
            <w:rFonts w:ascii="Times New Roman" w:eastAsia="Times New Roman" w:hAnsi="Times New Roman" w:cs="Times New Roman"/>
            <w:sz w:val="24"/>
            <w:szCs w:val="24"/>
          </w:rPr>
          <w:t>.</w:t>
        </w:r>
      </w:ins>
    </w:p>
    <w:p w14:paraId="1A12E5BE" w14:textId="4C948956" w:rsidR="0087252F" w:rsidRDefault="0087252F"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7252F">
        <w:rPr>
          <w:rFonts w:ascii="Times New Roman" w:eastAsia="Times New Roman" w:hAnsi="Times New Roman" w:cs="Times New Roman"/>
          <w:sz w:val="24"/>
          <w:szCs w:val="24"/>
        </w:rPr>
        <w:t xml:space="preserve">The answers to this question by the female respondents were quite similar to what </w:t>
      </w:r>
      <w:r w:rsidR="005A1588">
        <w:rPr>
          <w:rFonts w:ascii="Times New Roman" w:eastAsia="Times New Roman" w:hAnsi="Times New Roman" w:cs="Times New Roman"/>
          <w:sz w:val="24"/>
          <w:szCs w:val="24"/>
        </w:rPr>
        <w:t xml:space="preserve">the </w:t>
      </w:r>
      <w:r w:rsidRPr="0087252F">
        <w:rPr>
          <w:rFonts w:ascii="Times New Roman" w:eastAsia="Times New Roman" w:hAnsi="Times New Roman" w:cs="Times New Roman"/>
          <w:sz w:val="24"/>
          <w:szCs w:val="24"/>
        </w:rPr>
        <w:t>male participants said, although some of them valued first loyalty, justice, equality, and humanness. For example, one of the female participants</w:t>
      </w:r>
      <w:r w:rsidR="005A1588">
        <w:rPr>
          <w:rFonts w:ascii="Times New Roman" w:eastAsia="Times New Roman" w:hAnsi="Times New Roman" w:cs="Times New Roman"/>
          <w:sz w:val="24"/>
          <w:szCs w:val="24"/>
        </w:rPr>
        <w:t>,</w:t>
      </w:r>
      <w:r w:rsidRPr="0087252F">
        <w:rPr>
          <w:rFonts w:ascii="Times New Roman" w:eastAsia="Times New Roman" w:hAnsi="Times New Roman" w:cs="Times New Roman"/>
          <w:sz w:val="24"/>
          <w:szCs w:val="24"/>
        </w:rPr>
        <w:t xml:space="preserve"> Neli</w:t>
      </w:r>
      <w:r w:rsidR="005A1588">
        <w:rPr>
          <w:rFonts w:ascii="Times New Roman" w:eastAsia="Times New Roman" w:hAnsi="Times New Roman" w:cs="Times New Roman"/>
          <w:sz w:val="24"/>
          <w:szCs w:val="24"/>
        </w:rPr>
        <w:t>,</w:t>
      </w:r>
      <w:r w:rsidRPr="0087252F">
        <w:rPr>
          <w:rFonts w:ascii="Times New Roman" w:eastAsia="Times New Roman" w:hAnsi="Times New Roman" w:cs="Times New Roman"/>
          <w:sz w:val="24"/>
          <w:szCs w:val="24"/>
        </w:rPr>
        <w:t xml:space="preserve"> noted that the three most important human values for her are loyalty, justice, equality</w:t>
      </w:r>
      <w:del w:id="54" w:author="Hourig Attarian" w:date="2020-05-23T17:18:00Z">
        <w:r w:rsidRPr="0087252F" w:rsidDel="00010EE1">
          <w:rPr>
            <w:rFonts w:ascii="Times New Roman" w:eastAsia="Times New Roman" w:hAnsi="Times New Roman" w:cs="Times New Roman"/>
            <w:sz w:val="24"/>
            <w:szCs w:val="24"/>
          </w:rPr>
          <w:delText>.</w:delText>
        </w:r>
      </w:del>
      <w:r w:rsidR="00553851">
        <w:rPr>
          <w:rFonts w:ascii="Times New Roman" w:eastAsia="Times New Roman" w:hAnsi="Times New Roman" w:cs="Times New Roman"/>
          <w:sz w:val="24"/>
          <w:szCs w:val="24"/>
        </w:rPr>
        <w:t xml:space="preserve"> (Neli, interview, March 15, </w:t>
      </w:r>
      <w:r w:rsidR="00443C99">
        <w:rPr>
          <w:rFonts w:ascii="Times New Roman" w:eastAsia="Times New Roman" w:hAnsi="Times New Roman" w:cs="Times New Roman"/>
          <w:sz w:val="24"/>
          <w:szCs w:val="24"/>
        </w:rPr>
        <w:t>2020)</w:t>
      </w:r>
      <w:ins w:id="55" w:author="Hourig Attarian" w:date="2020-05-23T17:18:00Z">
        <w:r w:rsidR="00010EE1">
          <w:rPr>
            <w:rFonts w:ascii="Times New Roman" w:eastAsia="Times New Roman" w:hAnsi="Times New Roman" w:cs="Times New Roman"/>
            <w:sz w:val="24"/>
            <w:szCs w:val="24"/>
          </w:rPr>
          <w:t>.</w:t>
        </w:r>
      </w:ins>
      <w:r w:rsidRPr="0087252F">
        <w:rPr>
          <w:rFonts w:ascii="Times New Roman" w:eastAsia="Times New Roman" w:hAnsi="Times New Roman" w:cs="Times New Roman"/>
          <w:sz w:val="24"/>
          <w:szCs w:val="24"/>
        </w:rPr>
        <w:t xml:space="preserve"> Lia said that it’s essential for her that a person is attentive and humanly</w:t>
      </w:r>
      <w:del w:id="56" w:author="Hourig Attarian" w:date="2020-05-23T17:18:00Z">
        <w:r w:rsidRPr="0087252F" w:rsidDel="00010EE1">
          <w:rPr>
            <w:rFonts w:ascii="Times New Roman" w:eastAsia="Times New Roman" w:hAnsi="Times New Roman" w:cs="Times New Roman"/>
            <w:sz w:val="24"/>
            <w:szCs w:val="24"/>
          </w:rPr>
          <w:delText>.</w:delText>
        </w:r>
      </w:del>
      <w:r w:rsidR="00D53622">
        <w:rPr>
          <w:rFonts w:ascii="Times New Roman" w:eastAsia="Times New Roman" w:hAnsi="Times New Roman" w:cs="Times New Roman"/>
          <w:sz w:val="24"/>
          <w:szCs w:val="24"/>
        </w:rPr>
        <w:t xml:space="preserve"> (Lia, interview, March 17, </w:t>
      </w:r>
      <w:r w:rsidR="00443C99">
        <w:rPr>
          <w:rFonts w:ascii="Times New Roman" w:eastAsia="Times New Roman" w:hAnsi="Times New Roman" w:cs="Times New Roman"/>
          <w:sz w:val="24"/>
          <w:szCs w:val="24"/>
        </w:rPr>
        <w:t>2020)</w:t>
      </w:r>
      <w:ins w:id="57" w:author="Hourig Attarian" w:date="2020-05-23T17:18:00Z">
        <w:r w:rsidR="00010EE1">
          <w:rPr>
            <w:rFonts w:ascii="Times New Roman" w:eastAsia="Times New Roman" w:hAnsi="Times New Roman" w:cs="Times New Roman"/>
            <w:sz w:val="24"/>
            <w:szCs w:val="24"/>
          </w:rPr>
          <w:t>.</w:t>
        </w:r>
      </w:ins>
      <w:r w:rsidRPr="0087252F">
        <w:rPr>
          <w:rFonts w:ascii="Times New Roman" w:eastAsia="Times New Roman" w:hAnsi="Times New Roman" w:cs="Times New Roman"/>
          <w:sz w:val="24"/>
          <w:szCs w:val="24"/>
        </w:rPr>
        <w:t xml:space="preserve"> And other participants as well valued honesty to be of paramount importance. Yeva</w:t>
      </w:r>
      <w:r w:rsidR="005A1588">
        <w:rPr>
          <w:rFonts w:ascii="Times New Roman" w:eastAsia="Times New Roman" w:hAnsi="Times New Roman" w:cs="Times New Roman"/>
          <w:sz w:val="24"/>
          <w:szCs w:val="24"/>
        </w:rPr>
        <w:t xml:space="preserve"> explained</w:t>
      </w:r>
      <w:r w:rsidRPr="0087252F">
        <w:rPr>
          <w:rFonts w:ascii="Times New Roman" w:eastAsia="Times New Roman" w:hAnsi="Times New Roman" w:cs="Times New Roman"/>
          <w:sz w:val="24"/>
          <w:szCs w:val="24"/>
        </w:rPr>
        <w:t>: “First comes honesty; I can never communicate with dishonest people. Secondly, when a person isn’t using you, exploiting you, that’s a critical feature when they realize that you are a part of the society and are equal. Only under these cases, other values like respect and trust are built. All the other values are shaped around these points</w:t>
      </w:r>
      <w:del w:id="58" w:author="Hourig Attarian" w:date="2020-05-23T17:18:00Z">
        <w:r w:rsidRPr="0087252F" w:rsidDel="00010EE1">
          <w:rPr>
            <w:rFonts w:ascii="Times New Roman" w:eastAsia="Times New Roman" w:hAnsi="Times New Roman" w:cs="Times New Roman"/>
            <w:sz w:val="24"/>
            <w:szCs w:val="24"/>
          </w:rPr>
          <w:delText>.</w:delText>
        </w:r>
      </w:del>
      <w:r w:rsidRPr="0087252F">
        <w:rPr>
          <w:rFonts w:ascii="Times New Roman" w:eastAsia="Times New Roman" w:hAnsi="Times New Roman" w:cs="Times New Roman"/>
          <w:sz w:val="24"/>
          <w:szCs w:val="24"/>
        </w:rPr>
        <w:t>”</w:t>
      </w:r>
      <w:r w:rsidR="00981E76">
        <w:rPr>
          <w:rFonts w:ascii="Times New Roman" w:eastAsia="Times New Roman" w:hAnsi="Times New Roman" w:cs="Times New Roman"/>
          <w:sz w:val="24"/>
          <w:szCs w:val="24"/>
        </w:rPr>
        <w:t xml:space="preserve"> (Yeva, interview, March 14, </w:t>
      </w:r>
      <w:r w:rsidR="00F2790E">
        <w:rPr>
          <w:rFonts w:ascii="Times New Roman" w:eastAsia="Times New Roman" w:hAnsi="Times New Roman" w:cs="Times New Roman"/>
          <w:sz w:val="24"/>
          <w:szCs w:val="24"/>
        </w:rPr>
        <w:t>2020)</w:t>
      </w:r>
      <w:ins w:id="59" w:author="Hourig Attarian" w:date="2020-05-23T17:18:00Z">
        <w:r w:rsidR="00010EE1">
          <w:rPr>
            <w:rFonts w:ascii="Times New Roman" w:eastAsia="Times New Roman" w:hAnsi="Times New Roman" w:cs="Times New Roman"/>
            <w:sz w:val="24"/>
            <w:szCs w:val="24"/>
          </w:rPr>
          <w:t>.</w:t>
        </w:r>
      </w:ins>
    </w:p>
    <w:p w14:paraId="0CD12C5D" w14:textId="6256A336" w:rsidR="001B59F2" w:rsidRDefault="001B59F2"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9F2">
        <w:rPr>
          <w:rFonts w:ascii="Times New Roman" w:eastAsia="Times New Roman" w:hAnsi="Times New Roman" w:cs="Times New Roman"/>
          <w:sz w:val="24"/>
          <w:szCs w:val="24"/>
        </w:rPr>
        <w:t>No one wants to be lied to, deceived, or cheated on, that’s true</w:t>
      </w:r>
      <w:r w:rsidR="00C37C00">
        <w:rPr>
          <w:rFonts w:ascii="Times New Roman" w:eastAsia="Times New Roman" w:hAnsi="Times New Roman" w:cs="Times New Roman"/>
          <w:sz w:val="24"/>
          <w:szCs w:val="24"/>
        </w:rPr>
        <w:t>.</w:t>
      </w:r>
      <w:r w:rsidRPr="001B59F2">
        <w:rPr>
          <w:rFonts w:ascii="Times New Roman" w:eastAsia="Times New Roman" w:hAnsi="Times New Roman" w:cs="Times New Roman"/>
          <w:sz w:val="24"/>
          <w:szCs w:val="24"/>
        </w:rPr>
        <w:t xml:space="preserve"> </w:t>
      </w:r>
      <w:r w:rsidR="00C37C00">
        <w:rPr>
          <w:rFonts w:ascii="Times New Roman" w:eastAsia="Times New Roman" w:hAnsi="Times New Roman" w:cs="Times New Roman"/>
          <w:sz w:val="24"/>
          <w:szCs w:val="24"/>
        </w:rPr>
        <w:t>T</w:t>
      </w:r>
      <w:r w:rsidRPr="001B59F2">
        <w:rPr>
          <w:rFonts w:ascii="Times New Roman" w:eastAsia="Times New Roman" w:hAnsi="Times New Roman" w:cs="Times New Roman"/>
          <w:sz w:val="24"/>
          <w:szCs w:val="24"/>
        </w:rPr>
        <w:t xml:space="preserve">he fact that Armenians consider honesty to be the most important human value, also indicates and suggests that those who consider honesty to be important, would live their lives by being honest. There is something fragile in some of the female respondents’ answers. Two of the female participants considered loyalty, justice, equality, and humanness to be of paramount importance, which I believe isn’t </w:t>
      </w:r>
      <w:r w:rsidR="00C37C00">
        <w:rPr>
          <w:rFonts w:ascii="Times New Roman" w:eastAsia="Times New Roman" w:hAnsi="Times New Roman" w:cs="Times New Roman"/>
          <w:sz w:val="24"/>
          <w:szCs w:val="24"/>
        </w:rPr>
        <w:t>a coincidence</w:t>
      </w:r>
      <w:r w:rsidRPr="001B59F2">
        <w:rPr>
          <w:rFonts w:ascii="Times New Roman" w:eastAsia="Times New Roman" w:hAnsi="Times New Roman" w:cs="Times New Roman"/>
          <w:sz w:val="24"/>
          <w:szCs w:val="24"/>
        </w:rPr>
        <w:t xml:space="preserve">. People usually talk about and want the things that they </w:t>
      </w:r>
      <w:r w:rsidR="00C37C00">
        <w:rPr>
          <w:rFonts w:ascii="Times New Roman" w:eastAsia="Times New Roman" w:hAnsi="Times New Roman" w:cs="Times New Roman"/>
          <w:sz w:val="24"/>
          <w:szCs w:val="24"/>
        </w:rPr>
        <w:t xml:space="preserve">may </w:t>
      </w:r>
      <w:r w:rsidRPr="001B59F2">
        <w:rPr>
          <w:rFonts w:ascii="Times New Roman" w:eastAsia="Times New Roman" w:hAnsi="Times New Roman" w:cs="Times New Roman"/>
          <w:sz w:val="24"/>
          <w:szCs w:val="24"/>
        </w:rPr>
        <w:t xml:space="preserve">lack in their lives. </w:t>
      </w:r>
      <w:r w:rsidR="00C37C00">
        <w:rPr>
          <w:rFonts w:ascii="Times New Roman" w:eastAsia="Times New Roman" w:hAnsi="Times New Roman" w:cs="Times New Roman"/>
          <w:sz w:val="24"/>
          <w:szCs w:val="24"/>
        </w:rPr>
        <w:t>Thus</w:t>
      </w:r>
      <w:r w:rsidRPr="001B59F2">
        <w:rPr>
          <w:rFonts w:ascii="Times New Roman" w:eastAsia="Times New Roman" w:hAnsi="Times New Roman" w:cs="Times New Roman"/>
          <w:sz w:val="24"/>
          <w:szCs w:val="24"/>
        </w:rPr>
        <w:t>, it</w:t>
      </w:r>
      <w:r w:rsidR="00C37C00">
        <w:rPr>
          <w:rFonts w:ascii="Times New Roman" w:eastAsia="Times New Roman" w:hAnsi="Times New Roman" w:cs="Times New Roman"/>
          <w:sz w:val="24"/>
          <w:szCs w:val="24"/>
        </w:rPr>
        <w:t xml:space="preserve"> may </w:t>
      </w:r>
      <w:r w:rsidRPr="001B59F2">
        <w:rPr>
          <w:rFonts w:ascii="Times New Roman" w:eastAsia="Times New Roman" w:hAnsi="Times New Roman" w:cs="Times New Roman"/>
          <w:sz w:val="24"/>
          <w:szCs w:val="24"/>
        </w:rPr>
        <w:t xml:space="preserve">not </w:t>
      </w:r>
      <w:r w:rsidR="00C37C00">
        <w:rPr>
          <w:rFonts w:ascii="Times New Roman" w:eastAsia="Times New Roman" w:hAnsi="Times New Roman" w:cs="Times New Roman"/>
          <w:sz w:val="24"/>
          <w:szCs w:val="24"/>
        </w:rPr>
        <w:t>be happenstance</w:t>
      </w:r>
      <w:r w:rsidRPr="001B59F2">
        <w:rPr>
          <w:rFonts w:ascii="Times New Roman" w:eastAsia="Times New Roman" w:hAnsi="Times New Roman" w:cs="Times New Roman"/>
          <w:sz w:val="24"/>
          <w:szCs w:val="24"/>
        </w:rPr>
        <w:t xml:space="preserve"> that men didn’t even think about equality, justice, and loyalty. These women’s answers are clear indications that women in Armenia have lacked justice, equality, and commitment. As already discussed by one of the female participants who shared the view that men can betray and women can’t cheat in our previous section, it can be concluded that women are considered and expected to practice loyalty. In contrast, men don’t have to, simply because they are men. Another example that could be linked to justice from the previous section is the man’s dominance in talking</w:t>
      </w:r>
      <w:r w:rsidR="00C37C00">
        <w:rPr>
          <w:rFonts w:ascii="Times New Roman" w:eastAsia="Times New Roman" w:hAnsi="Times New Roman" w:cs="Times New Roman"/>
          <w:sz w:val="24"/>
          <w:szCs w:val="24"/>
        </w:rPr>
        <w:t>,</w:t>
      </w:r>
      <w:r w:rsidRPr="001B59F2">
        <w:rPr>
          <w:rFonts w:ascii="Times New Roman" w:eastAsia="Times New Roman" w:hAnsi="Times New Roman" w:cs="Times New Roman"/>
          <w:sz w:val="24"/>
          <w:szCs w:val="24"/>
        </w:rPr>
        <w:t xml:space="preserve"> saying something and being heard</w:t>
      </w:r>
      <w:r w:rsidR="00C37C00">
        <w:rPr>
          <w:rFonts w:ascii="Times New Roman" w:eastAsia="Times New Roman" w:hAnsi="Times New Roman" w:cs="Times New Roman"/>
          <w:sz w:val="24"/>
          <w:szCs w:val="24"/>
        </w:rPr>
        <w:t xml:space="preserve">. In contrast, </w:t>
      </w:r>
      <w:r w:rsidRPr="001B59F2">
        <w:rPr>
          <w:rFonts w:ascii="Times New Roman" w:eastAsia="Times New Roman" w:hAnsi="Times New Roman" w:cs="Times New Roman"/>
          <w:sz w:val="24"/>
          <w:szCs w:val="24"/>
        </w:rPr>
        <w:t xml:space="preserve">women </w:t>
      </w:r>
      <w:r w:rsidR="00C37C00">
        <w:rPr>
          <w:rFonts w:ascii="Times New Roman" w:eastAsia="Times New Roman" w:hAnsi="Times New Roman" w:cs="Times New Roman"/>
          <w:sz w:val="24"/>
          <w:szCs w:val="24"/>
        </w:rPr>
        <w:lastRenderedPageBreak/>
        <w:t>did</w:t>
      </w:r>
      <w:r w:rsidR="00C37C00" w:rsidRPr="001B59F2">
        <w:rPr>
          <w:rFonts w:ascii="Times New Roman" w:eastAsia="Times New Roman" w:hAnsi="Times New Roman" w:cs="Times New Roman"/>
          <w:sz w:val="24"/>
          <w:szCs w:val="24"/>
        </w:rPr>
        <w:t xml:space="preserve"> </w:t>
      </w:r>
      <w:r w:rsidRPr="001B59F2">
        <w:rPr>
          <w:rFonts w:ascii="Times New Roman" w:eastAsia="Times New Roman" w:hAnsi="Times New Roman" w:cs="Times New Roman"/>
          <w:sz w:val="24"/>
          <w:szCs w:val="24"/>
        </w:rPr>
        <w:t>not hav</w:t>
      </w:r>
      <w:r w:rsidR="00C37C00">
        <w:rPr>
          <w:rFonts w:ascii="Times New Roman" w:eastAsia="Times New Roman" w:hAnsi="Times New Roman" w:cs="Times New Roman"/>
          <w:sz w:val="24"/>
          <w:szCs w:val="24"/>
        </w:rPr>
        <w:t>e</w:t>
      </w:r>
      <w:r w:rsidRPr="001B59F2">
        <w:rPr>
          <w:rFonts w:ascii="Times New Roman" w:eastAsia="Times New Roman" w:hAnsi="Times New Roman" w:cs="Times New Roman"/>
          <w:sz w:val="24"/>
          <w:szCs w:val="24"/>
        </w:rPr>
        <w:t xml:space="preserve"> much space for freedom of speech, which also indicates as to why women talked about justice and men didn’t. These replies suggest that there </w:t>
      </w:r>
      <w:r w:rsidR="005205DA">
        <w:rPr>
          <w:rFonts w:ascii="Times New Roman" w:eastAsia="Times New Roman" w:hAnsi="Times New Roman" w:cs="Times New Roman"/>
          <w:sz w:val="24"/>
          <w:szCs w:val="24"/>
        </w:rPr>
        <w:t>is</w:t>
      </w:r>
      <w:r w:rsidR="005205DA" w:rsidRPr="001B59F2">
        <w:rPr>
          <w:rFonts w:ascii="Times New Roman" w:eastAsia="Times New Roman" w:hAnsi="Times New Roman" w:cs="Times New Roman"/>
          <w:sz w:val="24"/>
          <w:szCs w:val="24"/>
        </w:rPr>
        <w:t xml:space="preserve"> </w:t>
      </w:r>
      <w:r w:rsidRPr="001B59F2">
        <w:rPr>
          <w:rFonts w:ascii="Times New Roman" w:eastAsia="Times New Roman" w:hAnsi="Times New Roman" w:cs="Times New Roman"/>
          <w:sz w:val="24"/>
          <w:szCs w:val="24"/>
        </w:rPr>
        <w:t>some existing misbalance and an unhealthy environment in the Armenian society between the two genders</w:t>
      </w:r>
      <w:r w:rsidR="005205DA">
        <w:rPr>
          <w:rFonts w:ascii="Times New Roman" w:eastAsia="Times New Roman" w:hAnsi="Times New Roman" w:cs="Times New Roman"/>
          <w:sz w:val="24"/>
          <w:szCs w:val="24"/>
        </w:rPr>
        <w:t>. It i</w:t>
      </w:r>
      <w:r w:rsidRPr="001B59F2">
        <w:rPr>
          <w:rFonts w:ascii="Times New Roman" w:eastAsia="Times New Roman" w:hAnsi="Times New Roman" w:cs="Times New Roman"/>
          <w:sz w:val="24"/>
          <w:szCs w:val="24"/>
        </w:rPr>
        <w:t>s vital for both men and women to be aware and realize that no woman is less because she is a woman and that inequality and injustice shouldn’t be practiced simply because she is a woman.</w:t>
      </w:r>
    </w:p>
    <w:p w14:paraId="0000004B" w14:textId="5FF063DD" w:rsidR="00B60F5D" w:rsidRDefault="00CD3686" w:rsidP="00766D49">
      <w:pPr>
        <w:numPr>
          <w:ilvl w:val="0"/>
          <w:numId w:val="1"/>
        </w:numPr>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#4 The Red Apple tradition and pre-marital sex: How do Armenians feel about the ongoing red apple tradition? Do they react positively, negatively towards this tradition and what are their views on pre-marital sex</w:t>
      </w:r>
      <w:r w:rsidR="005205DA">
        <w:rPr>
          <w:rFonts w:ascii="Times New Roman" w:eastAsia="Times New Roman" w:hAnsi="Times New Roman" w:cs="Times New Roman"/>
          <w:b/>
          <w:sz w:val="24"/>
          <w:szCs w:val="24"/>
        </w:rPr>
        <w:t>?</w:t>
      </w:r>
    </w:p>
    <w:p w14:paraId="3900037C" w14:textId="6960DEFA" w:rsidR="004420F9" w:rsidRDefault="004420F9"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20F9">
        <w:rPr>
          <w:rFonts w:ascii="Times New Roman" w:eastAsia="Times New Roman" w:hAnsi="Times New Roman" w:cs="Times New Roman"/>
          <w:sz w:val="24"/>
          <w:szCs w:val="24"/>
        </w:rPr>
        <w:t xml:space="preserve">To the question regarding the red apple ongoing and prevailing tradition in rural areas and the city, what they think about this tradition, and the causes which make the Red Apple tradition to prevail, </w:t>
      </w:r>
      <w:r w:rsidR="00731A33">
        <w:rPr>
          <w:rFonts w:ascii="Times New Roman" w:eastAsia="Times New Roman" w:hAnsi="Times New Roman" w:cs="Times New Roman"/>
          <w:sz w:val="24"/>
          <w:szCs w:val="24"/>
        </w:rPr>
        <w:t xml:space="preserve">very </w:t>
      </w:r>
      <w:r w:rsidRPr="004420F9">
        <w:rPr>
          <w:rFonts w:ascii="Times New Roman" w:eastAsia="Times New Roman" w:hAnsi="Times New Roman" w:cs="Times New Roman"/>
          <w:sz w:val="24"/>
          <w:szCs w:val="24"/>
        </w:rPr>
        <w:t xml:space="preserve">different answers </w:t>
      </w:r>
      <w:r w:rsidR="00731A33">
        <w:rPr>
          <w:rFonts w:ascii="Times New Roman" w:eastAsia="Times New Roman" w:hAnsi="Times New Roman" w:cs="Times New Roman"/>
          <w:sz w:val="24"/>
          <w:szCs w:val="24"/>
        </w:rPr>
        <w:t>appeared</w:t>
      </w:r>
      <w:r w:rsidRPr="004420F9">
        <w:rPr>
          <w:rFonts w:ascii="Times New Roman" w:eastAsia="Times New Roman" w:hAnsi="Times New Roman" w:cs="Times New Roman"/>
          <w:sz w:val="24"/>
          <w:szCs w:val="24"/>
        </w:rPr>
        <w:t>. To put it more coherently, only one of the male participants was strictly against the existence and the continuation of the red apple tradition, and other male participants</w:t>
      </w:r>
      <w:r w:rsidR="00731A33">
        <w:rPr>
          <w:rFonts w:ascii="Times New Roman" w:eastAsia="Times New Roman" w:hAnsi="Times New Roman" w:cs="Times New Roman"/>
          <w:sz w:val="24"/>
          <w:szCs w:val="24"/>
        </w:rPr>
        <w:t>’</w:t>
      </w:r>
      <w:r w:rsidRPr="004420F9">
        <w:rPr>
          <w:rFonts w:ascii="Times New Roman" w:eastAsia="Times New Roman" w:hAnsi="Times New Roman" w:cs="Times New Roman"/>
          <w:sz w:val="24"/>
          <w:szCs w:val="24"/>
        </w:rPr>
        <w:t xml:space="preserve"> opinions were largely positive stating that it’s preferable and it’s good that this tradition continues</w:t>
      </w:r>
      <w:r w:rsidR="00731A33">
        <w:rPr>
          <w:rFonts w:ascii="Times New Roman" w:eastAsia="Times New Roman" w:hAnsi="Times New Roman" w:cs="Times New Roman"/>
          <w:sz w:val="24"/>
          <w:szCs w:val="24"/>
        </w:rPr>
        <w:t>.</w:t>
      </w:r>
      <w:r w:rsidRPr="004420F9">
        <w:rPr>
          <w:rFonts w:ascii="Times New Roman" w:eastAsia="Times New Roman" w:hAnsi="Times New Roman" w:cs="Times New Roman"/>
          <w:sz w:val="24"/>
          <w:szCs w:val="24"/>
        </w:rPr>
        <w:t xml:space="preserve"> </w:t>
      </w:r>
      <w:r w:rsidR="00731A33">
        <w:rPr>
          <w:rFonts w:ascii="Times New Roman" w:eastAsia="Times New Roman" w:hAnsi="Times New Roman" w:cs="Times New Roman"/>
          <w:sz w:val="24"/>
          <w:szCs w:val="24"/>
        </w:rPr>
        <w:t>As for</w:t>
      </w:r>
      <w:r w:rsidRPr="004420F9">
        <w:rPr>
          <w:rFonts w:ascii="Times New Roman" w:eastAsia="Times New Roman" w:hAnsi="Times New Roman" w:cs="Times New Roman"/>
          <w:sz w:val="24"/>
          <w:szCs w:val="24"/>
        </w:rPr>
        <w:t xml:space="preserve"> the question whether pre-marital sex is normal, only two of the male participants welcomed pre-marital sex and were fine with it, while the other two participants were firmly against it. All of the four female participants were against the red apple tradition, but concerning pre-marital sex, two of the female participants’ reactions were positive on the issue.</w:t>
      </w:r>
    </w:p>
    <w:p w14:paraId="784E1323" w14:textId="592BE6A0" w:rsidR="007F22F4" w:rsidRDefault="007F22F4"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22F4">
        <w:rPr>
          <w:rFonts w:ascii="Times New Roman" w:eastAsia="Times New Roman" w:hAnsi="Times New Roman" w:cs="Times New Roman"/>
          <w:sz w:val="24"/>
          <w:szCs w:val="24"/>
        </w:rPr>
        <w:t>Now let’s see what our respondents are saying about these issues. One of the male respondents</w:t>
      </w:r>
      <w:r w:rsidR="00731A33">
        <w:rPr>
          <w:rFonts w:ascii="Times New Roman" w:eastAsia="Times New Roman" w:hAnsi="Times New Roman" w:cs="Times New Roman"/>
          <w:sz w:val="24"/>
          <w:szCs w:val="24"/>
        </w:rPr>
        <w:t>,</w:t>
      </w:r>
      <w:r w:rsidRPr="007F22F4">
        <w:rPr>
          <w:rFonts w:ascii="Times New Roman" w:eastAsia="Times New Roman" w:hAnsi="Times New Roman" w:cs="Times New Roman"/>
          <w:sz w:val="24"/>
          <w:szCs w:val="24"/>
        </w:rPr>
        <w:t xml:space="preserve"> Norayr</w:t>
      </w:r>
      <w:r w:rsidR="00731A33">
        <w:rPr>
          <w:rFonts w:ascii="Times New Roman" w:eastAsia="Times New Roman" w:hAnsi="Times New Roman" w:cs="Times New Roman"/>
          <w:sz w:val="24"/>
          <w:szCs w:val="24"/>
        </w:rPr>
        <w:t>,</w:t>
      </w:r>
      <w:r w:rsidRPr="007F22F4">
        <w:rPr>
          <w:rFonts w:ascii="Times New Roman" w:eastAsia="Times New Roman" w:hAnsi="Times New Roman" w:cs="Times New Roman"/>
          <w:sz w:val="24"/>
          <w:szCs w:val="24"/>
        </w:rPr>
        <w:t xml:space="preserve"> was strictly against this tradition and felt quite negative towards it, claiming that it’s a tradition that might work in older times, but old ways aren’t modern and appropriate now. He mention</w:t>
      </w:r>
      <w:r w:rsidR="00731A33">
        <w:rPr>
          <w:rFonts w:ascii="Times New Roman" w:eastAsia="Times New Roman" w:hAnsi="Times New Roman" w:cs="Times New Roman"/>
          <w:sz w:val="24"/>
          <w:szCs w:val="24"/>
        </w:rPr>
        <w:t>ed</w:t>
      </w:r>
      <w:r w:rsidRPr="007F22F4">
        <w:rPr>
          <w:rFonts w:ascii="Times New Roman" w:eastAsia="Times New Roman" w:hAnsi="Times New Roman" w:cs="Times New Roman"/>
          <w:sz w:val="24"/>
          <w:szCs w:val="24"/>
        </w:rPr>
        <w:t xml:space="preserve"> that, like many other things, the red apple tradition is something that’s been </w:t>
      </w:r>
      <w:r w:rsidRPr="007F22F4">
        <w:rPr>
          <w:rFonts w:ascii="Times New Roman" w:eastAsia="Times New Roman" w:hAnsi="Times New Roman" w:cs="Times New Roman"/>
          <w:sz w:val="24"/>
          <w:szCs w:val="24"/>
        </w:rPr>
        <w:lastRenderedPageBreak/>
        <w:t>wrapped around the Armenian society. He also mentioned that this tradition has Arab and Turkish roots.</w:t>
      </w:r>
      <w:r w:rsidR="00731A33">
        <w:rPr>
          <w:rFonts w:ascii="Times New Roman" w:eastAsia="Times New Roman" w:hAnsi="Times New Roman" w:cs="Times New Roman"/>
          <w:sz w:val="24"/>
          <w:szCs w:val="24"/>
        </w:rPr>
        <w:t xml:space="preserve"> He added</w:t>
      </w:r>
      <w:r w:rsidRPr="007F22F4">
        <w:rPr>
          <w:rFonts w:ascii="Times New Roman" w:eastAsia="Times New Roman" w:hAnsi="Times New Roman" w:cs="Times New Roman"/>
          <w:sz w:val="24"/>
          <w:szCs w:val="24"/>
        </w:rPr>
        <w:t>: “First of all, as of today, people have personal space, intimate life, and personal life. This very Red Apple tradition results in making you show and demonstrate your sexual life to the public. That’s what I don’t understand, what are you trying to show through that?” As to the causes of the continuation of the red apple tradition,</w:t>
      </w:r>
      <w:r w:rsidR="00731A33">
        <w:rPr>
          <w:rFonts w:ascii="Times New Roman" w:eastAsia="Times New Roman" w:hAnsi="Times New Roman" w:cs="Times New Roman"/>
          <w:sz w:val="24"/>
          <w:szCs w:val="24"/>
        </w:rPr>
        <w:t xml:space="preserve"> Norayr</w:t>
      </w:r>
      <w:r w:rsidRPr="007F22F4">
        <w:rPr>
          <w:rFonts w:ascii="Times New Roman" w:eastAsia="Times New Roman" w:hAnsi="Times New Roman" w:cs="Times New Roman"/>
          <w:sz w:val="24"/>
          <w:szCs w:val="24"/>
        </w:rPr>
        <w:t xml:space="preserve"> point</w:t>
      </w:r>
      <w:r w:rsidR="00731A33">
        <w:rPr>
          <w:rFonts w:ascii="Times New Roman" w:eastAsia="Times New Roman" w:hAnsi="Times New Roman" w:cs="Times New Roman"/>
          <w:sz w:val="24"/>
          <w:szCs w:val="24"/>
        </w:rPr>
        <w:t>ed</w:t>
      </w:r>
      <w:r w:rsidRPr="007F22F4">
        <w:rPr>
          <w:rFonts w:ascii="Times New Roman" w:eastAsia="Times New Roman" w:hAnsi="Times New Roman" w:cs="Times New Roman"/>
          <w:sz w:val="24"/>
          <w:szCs w:val="24"/>
        </w:rPr>
        <w:t xml:space="preserve"> out two primary reasons</w:t>
      </w:r>
      <w:r w:rsidR="00731A33">
        <w:rPr>
          <w:rFonts w:ascii="Times New Roman" w:eastAsia="Times New Roman" w:hAnsi="Times New Roman" w:cs="Times New Roman"/>
          <w:sz w:val="24"/>
          <w:szCs w:val="24"/>
        </w:rPr>
        <w:t xml:space="preserve"> – </w:t>
      </w:r>
      <w:r w:rsidRPr="007F22F4">
        <w:rPr>
          <w:rFonts w:ascii="Times New Roman" w:eastAsia="Times New Roman" w:hAnsi="Times New Roman" w:cs="Times New Roman"/>
          <w:sz w:val="24"/>
          <w:szCs w:val="24"/>
        </w:rPr>
        <w:t>the first being the illiteracy of people who don’t adapt to the new mentality, values, progress that have changed over time. And, secondly, he thinks that people take it just too seriously. Norayr also tackled another problem about the red apple tradition’s fictitiousness. “The problem is that there are also cases when people do the Red Apple in a fictitious manner. I mean, if you are going to be and act fictitious and not keep the essence of the tradition, why do it? If the tradition should have a fake demonstrative nature, what’s the point, it’s meaningless. What regards to pre-marital sex, I feel positive. It’s any person’s and any couple’s own choice, and no one has the right to interfere with that issue</w:t>
      </w:r>
      <w:del w:id="60" w:author="Hourig Attarian" w:date="2020-05-23T17:18:00Z">
        <w:r w:rsidRPr="007F22F4" w:rsidDel="00010EE1">
          <w:rPr>
            <w:rFonts w:ascii="Times New Roman" w:eastAsia="Times New Roman" w:hAnsi="Times New Roman" w:cs="Times New Roman"/>
            <w:sz w:val="24"/>
            <w:szCs w:val="24"/>
          </w:rPr>
          <w:delText>.</w:delText>
        </w:r>
      </w:del>
      <w:r w:rsidRPr="007F22F4">
        <w:rPr>
          <w:rFonts w:ascii="Times New Roman" w:eastAsia="Times New Roman" w:hAnsi="Times New Roman" w:cs="Times New Roman"/>
          <w:sz w:val="24"/>
          <w:szCs w:val="24"/>
        </w:rPr>
        <w:t>”</w:t>
      </w:r>
      <w:r w:rsidR="000B4BCC">
        <w:rPr>
          <w:rFonts w:ascii="Times New Roman" w:eastAsia="Times New Roman" w:hAnsi="Times New Roman" w:cs="Times New Roman"/>
          <w:sz w:val="24"/>
          <w:szCs w:val="24"/>
        </w:rPr>
        <w:t xml:space="preserve"> (Norayr, interview, March 15, </w:t>
      </w:r>
      <w:r w:rsidR="00430AEE">
        <w:rPr>
          <w:rFonts w:ascii="Times New Roman" w:eastAsia="Times New Roman" w:hAnsi="Times New Roman" w:cs="Times New Roman"/>
          <w:sz w:val="24"/>
          <w:szCs w:val="24"/>
        </w:rPr>
        <w:t>2020)</w:t>
      </w:r>
      <w:ins w:id="61" w:author="Hourig Attarian" w:date="2020-05-23T17:18:00Z">
        <w:r w:rsidR="00010EE1">
          <w:rPr>
            <w:rFonts w:ascii="Times New Roman" w:eastAsia="Times New Roman" w:hAnsi="Times New Roman" w:cs="Times New Roman"/>
            <w:sz w:val="24"/>
            <w:szCs w:val="24"/>
          </w:rPr>
          <w:t>.</w:t>
        </w:r>
      </w:ins>
    </w:p>
    <w:p w14:paraId="7B41913A" w14:textId="09C9E280" w:rsidR="004F3F83" w:rsidRDefault="004F3F83"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3F83">
        <w:rPr>
          <w:rFonts w:ascii="Times New Roman" w:eastAsia="Times New Roman" w:hAnsi="Times New Roman" w:cs="Times New Roman"/>
          <w:sz w:val="24"/>
          <w:szCs w:val="24"/>
        </w:rPr>
        <w:t>Another male participant</w:t>
      </w:r>
      <w:r w:rsidR="00731A33">
        <w:rPr>
          <w:rFonts w:ascii="Times New Roman" w:eastAsia="Times New Roman" w:hAnsi="Times New Roman" w:cs="Times New Roman"/>
          <w:sz w:val="24"/>
          <w:szCs w:val="24"/>
        </w:rPr>
        <w:t>, Karen,</w:t>
      </w:r>
      <w:r w:rsidRPr="004F3F83">
        <w:rPr>
          <w:rFonts w:ascii="Times New Roman" w:eastAsia="Times New Roman" w:hAnsi="Times New Roman" w:cs="Times New Roman"/>
          <w:sz w:val="24"/>
          <w:szCs w:val="24"/>
        </w:rPr>
        <w:t xml:space="preserve"> describe</w:t>
      </w:r>
      <w:r w:rsidR="00731A33">
        <w:rPr>
          <w:rFonts w:ascii="Times New Roman" w:eastAsia="Times New Roman" w:hAnsi="Times New Roman" w:cs="Times New Roman"/>
          <w:sz w:val="24"/>
          <w:szCs w:val="24"/>
        </w:rPr>
        <w:t>d</w:t>
      </w:r>
      <w:r w:rsidRPr="004F3F83">
        <w:rPr>
          <w:rFonts w:ascii="Times New Roman" w:eastAsia="Times New Roman" w:hAnsi="Times New Roman" w:cs="Times New Roman"/>
          <w:sz w:val="24"/>
          <w:szCs w:val="24"/>
        </w:rPr>
        <w:t xml:space="preserve"> the red apple in the following way: “Well, the tradition itself is good, but the way it’s presented, the presentation procedure is bad. It should happen privately, and in secret and not like the ways we do it, I mean taking red apples to the bride’s house, etc. and making it public.” Karen believes that it’s vital for the tradition to continue with one condition that it all stays between the couple. It’s interesting that his argument for the tradition not to disappear completely can be linked to morality, dignity, and honor. </w:t>
      </w:r>
      <w:r w:rsidR="00731A33">
        <w:rPr>
          <w:rFonts w:ascii="Times New Roman" w:eastAsia="Times New Roman" w:hAnsi="Times New Roman" w:cs="Times New Roman"/>
          <w:sz w:val="24"/>
          <w:szCs w:val="24"/>
        </w:rPr>
        <w:t>He added,</w:t>
      </w:r>
      <w:r w:rsidRPr="004F3F83">
        <w:rPr>
          <w:rFonts w:ascii="Times New Roman" w:eastAsia="Times New Roman" w:hAnsi="Times New Roman" w:cs="Times New Roman"/>
          <w:sz w:val="24"/>
          <w:szCs w:val="24"/>
        </w:rPr>
        <w:t xml:space="preserve"> “I don’t want it to end completely, because it also has a good feature, meaning that boys and girls should not live too freely, they should think more about their family, morality, honor, and dignity.” Karen is against pre-marital sex. </w:t>
      </w:r>
      <w:r w:rsidR="00731A33">
        <w:rPr>
          <w:rFonts w:ascii="Times New Roman" w:eastAsia="Times New Roman" w:hAnsi="Times New Roman" w:cs="Times New Roman"/>
          <w:sz w:val="24"/>
          <w:szCs w:val="24"/>
        </w:rPr>
        <w:t>He explained,</w:t>
      </w:r>
      <w:r w:rsidRPr="004F3F83">
        <w:rPr>
          <w:rFonts w:ascii="Times New Roman" w:eastAsia="Times New Roman" w:hAnsi="Times New Roman" w:cs="Times New Roman"/>
          <w:sz w:val="24"/>
          <w:szCs w:val="24"/>
        </w:rPr>
        <w:t xml:space="preserve"> “I feel negative towards it as an </w:t>
      </w:r>
      <w:r w:rsidRPr="004F3F83">
        <w:rPr>
          <w:rFonts w:ascii="Times New Roman" w:eastAsia="Times New Roman" w:hAnsi="Times New Roman" w:cs="Times New Roman"/>
          <w:sz w:val="24"/>
          <w:szCs w:val="24"/>
        </w:rPr>
        <w:lastRenderedPageBreak/>
        <w:t>Armenian man. And, maybe the core reasons are the tradition, the stereotypes, the environment, the relatives</w:t>
      </w:r>
      <w:del w:id="62" w:author="Hourig Attarian" w:date="2020-05-23T17:18:00Z">
        <w:r w:rsidRPr="004F3F83" w:rsidDel="00010EE1">
          <w:rPr>
            <w:rFonts w:ascii="Times New Roman" w:eastAsia="Times New Roman" w:hAnsi="Times New Roman" w:cs="Times New Roman"/>
            <w:sz w:val="24"/>
            <w:szCs w:val="24"/>
          </w:rPr>
          <w:delText>.</w:delText>
        </w:r>
      </w:del>
      <w:r w:rsidRPr="004F3F83">
        <w:rPr>
          <w:rFonts w:ascii="Times New Roman" w:eastAsia="Times New Roman" w:hAnsi="Times New Roman" w:cs="Times New Roman"/>
          <w:sz w:val="24"/>
          <w:szCs w:val="24"/>
        </w:rPr>
        <w:t xml:space="preserve">” </w:t>
      </w:r>
      <w:r w:rsidR="00867A01">
        <w:rPr>
          <w:rFonts w:ascii="Times New Roman" w:eastAsia="Times New Roman" w:hAnsi="Times New Roman" w:cs="Times New Roman"/>
          <w:sz w:val="24"/>
          <w:szCs w:val="24"/>
        </w:rPr>
        <w:t xml:space="preserve">(Karen, interview, March 17, </w:t>
      </w:r>
      <w:r w:rsidR="009D686C">
        <w:rPr>
          <w:rFonts w:ascii="Times New Roman" w:eastAsia="Times New Roman" w:hAnsi="Times New Roman" w:cs="Times New Roman"/>
          <w:sz w:val="24"/>
          <w:szCs w:val="24"/>
        </w:rPr>
        <w:t>2020)</w:t>
      </w:r>
      <w:ins w:id="63" w:author="Hourig Attarian" w:date="2020-05-23T17:18:00Z">
        <w:r w:rsidR="00010EE1">
          <w:rPr>
            <w:rFonts w:ascii="Times New Roman" w:eastAsia="Times New Roman" w:hAnsi="Times New Roman" w:cs="Times New Roman"/>
            <w:sz w:val="24"/>
            <w:szCs w:val="24"/>
          </w:rPr>
          <w:t>.</w:t>
        </w:r>
      </w:ins>
    </w:p>
    <w:p w14:paraId="5410F18D" w14:textId="37B1645E" w:rsidR="00731A33" w:rsidRDefault="004F3F83"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4F3F83">
        <w:rPr>
          <w:rFonts w:ascii="Times New Roman" w:eastAsia="Times New Roman" w:hAnsi="Times New Roman" w:cs="Times New Roman"/>
          <w:sz w:val="24"/>
          <w:szCs w:val="24"/>
        </w:rPr>
        <w:t>Sos</w:t>
      </w:r>
      <w:proofErr w:type="gramEnd"/>
      <w:r w:rsidR="00731A33">
        <w:rPr>
          <w:rFonts w:ascii="Times New Roman" w:eastAsia="Times New Roman" w:hAnsi="Times New Roman" w:cs="Times New Roman"/>
          <w:sz w:val="24"/>
          <w:szCs w:val="24"/>
        </w:rPr>
        <w:t xml:space="preserve"> remarked,</w:t>
      </w:r>
      <w:r w:rsidRPr="004F3F83">
        <w:rPr>
          <w:rFonts w:ascii="Times New Roman" w:eastAsia="Times New Roman" w:hAnsi="Times New Roman" w:cs="Times New Roman"/>
          <w:sz w:val="24"/>
          <w:szCs w:val="24"/>
        </w:rPr>
        <w:t xml:space="preserve"> “It’s good that this tradition continues. Let’s put the Red Apple tradition aside, and talk about the girl’s virginity. This is the right question. So, there are many reasons why a girl may not be a virgin. If a girl is not a virgin, she does not stop being a human. She stays human. She stays a worthwhile human. The question that is raised is why she is not a virgin. Let’s say she has been raped. What should you do? Should you take and burn her? Let’s say she got married and got divorced. Should you take and burn her? No, but there can be someone who sells her body for money. You should take her and burn. Someone can become a victim of pleasure; it’s not accepted. It depends on the reason why a girl isn’t a virgin. And, the Red Apple tradition is proof that the girl is innocent and hasn’t been with anyone</w:t>
      </w:r>
      <w:del w:id="64" w:author="Hourig Attarian" w:date="2020-05-23T17:19:00Z">
        <w:r w:rsidRPr="004F3F83" w:rsidDel="00010EE1">
          <w:rPr>
            <w:rFonts w:ascii="Times New Roman" w:eastAsia="Times New Roman" w:hAnsi="Times New Roman" w:cs="Times New Roman"/>
            <w:sz w:val="24"/>
            <w:szCs w:val="24"/>
          </w:rPr>
          <w:delText>.</w:delText>
        </w:r>
      </w:del>
      <w:r w:rsidRPr="004F3F83">
        <w:rPr>
          <w:rFonts w:ascii="Times New Roman" w:eastAsia="Times New Roman" w:hAnsi="Times New Roman" w:cs="Times New Roman"/>
          <w:sz w:val="24"/>
          <w:szCs w:val="24"/>
        </w:rPr>
        <w:t>”</w:t>
      </w:r>
      <w:r w:rsidR="003455CC">
        <w:rPr>
          <w:rFonts w:ascii="Times New Roman" w:eastAsia="Times New Roman" w:hAnsi="Times New Roman" w:cs="Times New Roman"/>
          <w:sz w:val="24"/>
          <w:szCs w:val="24"/>
        </w:rPr>
        <w:t xml:space="preserve"> (</w:t>
      </w:r>
      <w:proofErr w:type="gramStart"/>
      <w:r w:rsidR="003455CC">
        <w:rPr>
          <w:rFonts w:ascii="Times New Roman" w:eastAsia="Times New Roman" w:hAnsi="Times New Roman" w:cs="Times New Roman"/>
          <w:sz w:val="24"/>
          <w:szCs w:val="24"/>
        </w:rPr>
        <w:t>Sos</w:t>
      </w:r>
      <w:proofErr w:type="gramEnd"/>
      <w:r w:rsidR="003455CC">
        <w:rPr>
          <w:rFonts w:ascii="Times New Roman" w:eastAsia="Times New Roman" w:hAnsi="Times New Roman" w:cs="Times New Roman"/>
          <w:sz w:val="24"/>
          <w:szCs w:val="24"/>
        </w:rPr>
        <w:t>, intervie</w:t>
      </w:r>
      <w:r w:rsidR="001F07CA">
        <w:rPr>
          <w:rFonts w:ascii="Times New Roman" w:eastAsia="Times New Roman" w:hAnsi="Times New Roman" w:cs="Times New Roman"/>
          <w:sz w:val="24"/>
          <w:szCs w:val="24"/>
        </w:rPr>
        <w:t xml:space="preserve">w, March 16, </w:t>
      </w:r>
      <w:r w:rsidR="003455CC">
        <w:rPr>
          <w:rFonts w:ascii="Times New Roman" w:eastAsia="Times New Roman" w:hAnsi="Times New Roman" w:cs="Times New Roman"/>
          <w:sz w:val="24"/>
          <w:szCs w:val="24"/>
        </w:rPr>
        <w:t>2020)</w:t>
      </w:r>
      <w:ins w:id="65" w:author="Hourig Attarian" w:date="2020-05-23T17:19:00Z">
        <w:r w:rsidR="00010EE1">
          <w:rPr>
            <w:rFonts w:ascii="Times New Roman" w:eastAsia="Times New Roman" w:hAnsi="Times New Roman" w:cs="Times New Roman"/>
            <w:sz w:val="24"/>
            <w:szCs w:val="24"/>
          </w:rPr>
          <w:t>.</w:t>
        </w:r>
      </w:ins>
      <w:r w:rsidRPr="004F3F83">
        <w:rPr>
          <w:rFonts w:ascii="Times New Roman" w:eastAsia="Times New Roman" w:hAnsi="Times New Roman" w:cs="Times New Roman"/>
          <w:sz w:val="24"/>
          <w:szCs w:val="24"/>
        </w:rPr>
        <w:t xml:space="preserve"> Unlike other respondents, </w:t>
      </w:r>
      <w:proofErr w:type="gramStart"/>
      <w:r w:rsidRPr="004F3F83">
        <w:rPr>
          <w:rFonts w:ascii="Times New Roman" w:eastAsia="Times New Roman" w:hAnsi="Times New Roman" w:cs="Times New Roman"/>
          <w:sz w:val="24"/>
          <w:szCs w:val="24"/>
        </w:rPr>
        <w:t>Sos</w:t>
      </w:r>
      <w:proofErr w:type="gramEnd"/>
      <w:r w:rsidRPr="004F3F83">
        <w:rPr>
          <w:rFonts w:ascii="Times New Roman" w:eastAsia="Times New Roman" w:hAnsi="Times New Roman" w:cs="Times New Roman"/>
          <w:sz w:val="24"/>
          <w:szCs w:val="24"/>
        </w:rPr>
        <w:t xml:space="preserve"> clarifies as to why he is against pre-marital sex, which is quite interesting. </w:t>
      </w:r>
      <w:r w:rsidR="00731A33">
        <w:rPr>
          <w:rFonts w:ascii="Times New Roman" w:eastAsia="Times New Roman" w:hAnsi="Times New Roman" w:cs="Times New Roman"/>
          <w:sz w:val="24"/>
          <w:szCs w:val="24"/>
        </w:rPr>
        <w:t>He explained,</w:t>
      </w:r>
      <w:r w:rsidRPr="004F3F83">
        <w:rPr>
          <w:rFonts w:ascii="Times New Roman" w:eastAsia="Times New Roman" w:hAnsi="Times New Roman" w:cs="Times New Roman"/>
          <w:sz w:val="24"/>
          <w:szCs w:val="24"/>
        </w:rPr>
        <w:t xml:space="preserve"> “I am against it, and there should be no sex before marriage. To avoid disappointment, they should not give space to that instinct; otherwise, marriage will not happen. You might wonder why, because after you have sex before marriage, you start to have feelings of regret, in Armenia, because there is this tradition</w:t>
      </w:r>
      <w:del w:id="66" w:author="Hourig Attarian" w:date="2020-05-23T17:19:00Z">
        <w:r w:rsidRPr="004F3F83" w:rsidDel="00010EE1">
          <w:rPr>
            <w:rFonts w:ascii="Times New Roman" w:eastAsia="Times New Roman" w:hAnsi="Times New Roman" w:cs="Times New Roman"/>
            <w:sz w:val="24"/>
            <w:szCs w:val="24"/>
          </w:rPr>
          <w:delText>.</w:delText>
        </w:r>
      </w:del>
      <w:r w:rsidRPr="004F3F83">
        <w:rPr>
          <w:rFonts w:ascii="Times New Roman" w:eastAsia="Times New Roman" w:hAnsi="Times New Roman" w:cs="Times New Roman"/>
          <w:sz w:val="24"/>
          <w:szCs w:val="24"/>
        </w:rPr>
        <w:t xml:space="preserve">” </w:t>
      </w:r>
      <w:r w:rsidR="00382466">
        <w:rPr>
          <w:rFonts w:ascii="Times New Roman" w:eastAsia="Times New Roman" w:hAnsi="Times New Roman" w:cs="Times New Roman"/>
          <w:sz w:val="24"/>
          <w:szCs w:val="24"/>
        </w:rPr>
        <w:t>(</w:t>
      </w:r>
      <w:proofErr w:type="gramStart"/>
      <w:r w:rsidR="00382466">
        <w:rPr>
          <w:rFonts w:ascii="Times New Roman" w:eastAsia="Times New Roman" w:hAnsi="Times New Roman" w:cs="Times New Roman"/>
          <w:sz w:val="24"/>
          <w:szCs w:val="24"/>
        </w:rPr>
        <w:t>Sos</w:t>
      </w:r>
      <w:proofErr w:type="gramEnd"/>
      <w:r w:rsidR="00382466">
        <w:rPr>
          <w:rFonts w:ascii="Times New Roman" w:eastAsia="Times New Roman" w:hAnsi="Times New Roman" w:cs="Times New Roman"/>
          <w:sz w:val="24"/>
          <w:szCs w:val="24"/>
        </w:rPr>
        <w:t xml:space="preserve">, interview, March 15, </w:t>
      </w:r>
      <w:r w:rsidR="00F40C7C">
        <w:rPr>
          <w:rFonts w:ascii="Times New Roman" w:eastAsia="Times New Roman" w:hAnsi="Times New Roman" w:cs="Times New Roman"/>
          <w:sz w:val="24"/>
          <w:szCs w:val="24"/>
        </w:rPr>
        <w:t>2020)</w:t>
      </w:r>
      <w:ins w:id="67" w:author="Hourig Attarian" w:date="2020-05-23T17:19:00Z">
        <w:r w:rsidR="00010EE1">
          <w:rPr>
            <w:rFonts w:ascii="Times New Roman" w:eastAsia="Times New Roman" w:hAnsi="Times New Roman" w:cs="Times New Roman"/>
            <w:sz w:val="24"/>
            <w:szCs w:val="24"/>
          </w:rPr>
          <w:t>.</w:t>
        </w:r>
      </w:ins>
    </w:p>
    <w:p w14:paraId="4ACEE56E" w14:textId="77928630" w:rsidR="004F3F83" w:rsidRDefault="004F3F83" w:rsidP="00766D49">
      <w:pPr>
        <w:spacing w:before="240" w:after="240" w:line="480" w:lineRule="auto"/>
        <w:jc w:val="both"/>
        <w:rPr>
          <w:rFonts w:ascii="Times New Roman" w:eastAsia="Times New Roman" w:hAnsi="Times New Roman" w:cs="Times New Roman"/>
          <w:sz w:val="24"/>
          <w:szCs w:val="24"/>
        </w:rPr>
      </w:pPr>
      <w:r w:rsidRPr="004F3F83">
        <w:rPr>
          <w:rFonts w:ascii="Times New Roman" w:eastAsia="Times New Roman" w:hAnsi="Times New Roman" w:cs="Times New Roman"/>
          <w:sz w:val="24"/>
          <w:szCs w:val="24"/>
        </w:rPr>
        <w:t>The</w:t>
      </w:r>
      <w:r w:rsidR="00731A33">
        <w:rPr>
          <w:rFonts w:ascii="Times New Roman" w:eastAsia="Times New Roman" w:hAnsi="Times New Roman" w:cs="Times New Roman"/>
          <w:sz w:val="24"/>
          <w:szCs w:val="24"/>
        </w:rPr>
        <w:t>se</w:t>
      </w:r>
      <w:r w:rsidRPr="004F3F83">
        <w:rPr>
          <w:rFonts w:ascii="Times New Roman" w:eastAsia="Times New Roman" w:hAnsi="Times New Roman" w:cs="Times New Roman"/>
          <w:sz w:val="24"/>
          <w:szCs w:val="24"/>
        </w:rPr>
        <w:t xml:space="preserve"> </w:t>
      </w:r>
      <w:r w:rsidR="00731A33" w:rsidRPr="004F3F83">
        <w:rPr>
          <w:rFonts w:ascii="Times New Roman" w:eastAsia="Times New Roman" w:hAnsi="Times New Roman" w:cs="Times New Roman"/>
          <w:sz w:val="24"/>
          <w:szCs w:val="24"/>
        </w:rPr>
        <w:t>re</w:t>
      </w:r>
      <w:r w:rsidR="00731A33">
        <w:rPr>
          <w:rFonts w:ascii="Times New Roman" w:eastAsia="Times New Roman" w:hAnsi="Times New Roman" w:cs="Times New Roman"/>
          <w:sz w:val="24"/>
          <w:szCs w:val="24"/>
        </w:rPr>
        <w:t>sponses</w:t>
      </w:r>
      <w:r w:rsidR="00731A33" w:rsidRPr="004F3F83">
        <w:rPr>
          <w:rFonts w:ascii="Times New Roman" w:eastAsia="Times New Roman" w:hAnsi="Times New Roman" w:cs="Times New Roman"/>
          <w:sz w:val="24"/>
          <w:szCs w:val="24"/>
        </w:rPr>
        <w:t xml:space="preserve"> </w:t>
      </w:r>
      <w:r w:rsidRPr="004F3F83">
        <w:rPr>
          <w:rFonts w:ascii="Times New Roman" w:eastAsia="Times New Roman" w:hAnsi="Times New Roman" w:cs="Times New Roman"/>
          <w:sz w:val="24"/>
          <w:szCs w:val="24"/>
        </w:rPr>
        <w:t>posed some other questions and ideas, which directly link and connect back to the significant influences of one’s thinking. Karen’s final statement was the following: “I have this inner feeling, that if a girl has already had sex before marriage, I can’t have personal relations with the girl</w:t>
      </w:r>
      <w:del w:id="68" w:author="Hourig Attarian" w:date="2020-05-23T17:19:00Z">
        <w:r w:rsidRPr="004F3F83" w:rsidDel="00010EE1">
          <w:rPr>
            <w:rFonts w:ascii="Times New Roman" w:eastAsia="Times New Roman" w:hAnsi="Times New Roman" w:cs="Times New Roman"/>
            <w:sz w:val="24"/>
            <w:szCs w:val="24"/>
          </w:rPr>
          <w:delText>.</w:delText>
        </w:r>
      </w:del>
      <w:r w:rsidRPr="004F3F83">
        <w:rPr>
          <w:rFonts w:ascii="Times New Roman" w:eastAsia="Times New Roman" w:hAnsi="Times New Roman" w:cs="Times New Roman"/>
          <w:sz w:val="24"/>
          <w:szCs w:val="24"/>
        </w:rPr>
        <w:t xml:space="preserve">” </w:t>
      </w:r>
      <w:r w:rsidR="00BD2886">
        <w:rPr>
          <w:rFonts w:ascii="Times New Roman" w:eastAsia="Times New Roman" w:hAnsi="Times New Roman" w:cs="Times New Roman"/>
          <w:sz w:val="24"/>
          <w:szCs w:val="24"/>
        </w:rPr>
        <w:t>(Ka</w:t>
      </w:r>
      <w:r w:rsidR="00B11F3F">
        <w:rPr>
          <w:rFonts w:ascii="Times New Roman" w:eastAsia="Times New Roman" w:hAnsi="Times New Roman" w:cs="Times New Roman"/>
          <w:sz w:val="24"/>
          <w:szCs w:val="24"/>
        </w:rPr>
        <w:t>r</w:t>
      </w:r>
      <w:r w:rsidR="00BD2886">
        <w:rPr>
          <w:rFonts w:ascii="Times New Roman" w:eastAsia="Times New Roman" w:hAnsi="Times New Roman" w:cs="Times New Roman"/>
          <w:sz w:val="24"/>
          <w:szCs w:val="24"/>
        </w:rPr>
        <w:t xml:space="preserve">en, interview, March 17, </w:t>
      </w:r>
      <w:r w:rsidR="00F53F5F">
        <w:rPr>
          <w:rFonts w:ascii="Times New Roman" w:eastAsia="Times New Roman" w:hAnsi="Times New Roman" w:cs="Times New Roman"/>
          <w:sz w:val="24"/>
          <w:szCs w:val="24"/>
        </w:rPr>
        <w:t>2020)</w:t>
      </w:r>
      <w:ins w:id="69" w:author="Hourig Attarian" w:date="2020-05-23T17:19:00Z">
        <w:r w:rsidR="00010EE1">
          <w:rPr>
            <w:rFonts w:ascii="Times New Roman" w:eastAsia="Times New Roman" w:hAnsi="Times New Roman" w:cs="Times New Roman"/>
            <w:sz w:val="24"/>
            <w:szCs w:val="24"/>
          </w:rPr>
          <w:t>.</w:t>
        </w:r>
      </w:ins>
    </w:p>
    <w:p w14:paraId="243B97C6" w14:textId="0350AD77" w:rsidR="001014B5" w:rsidRDefault="001014B5"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4B5">
        <w:rPr>
          <w:rFonts w:ascii="Times New Roman" w:eastAsia="Times New Roman" w:hAnsi="Times New Roman" w:cs="Times New Roman"/>
          <w:sz w:val="24"/>
          <w:szCs w:val="24"/>
        </w:rPr>
        <w:t xml:space="preserve">Let’s take a closer look. Karen thinks more traditionally than Norayr. Could it be a matter of illiteracy? It could be, of course, that Karen may take it more seriously than Norayr, </w:t>
      </w:r>
      <w:r w:rsidR="00CB5CE1">
        <w:rPr>
          <w:rFonts w:ascii="Times New Roman" w:eastAsia="Times New Roman" w:hAnsi="Times New Roman" w:cs="Times New Roman"/>
          <w:sz w:val="24"/>
          <w:szCs w:val="24"/>
        </w:rPr>
        <w:t>though it is</w:t>
      </w:r>
      <w:r w:rsidRPr="001014B5">
        <w:rPr>
          <w:rFonts w:ascii="Times New Roman" w:eastAsia="Times New Roman" w:hAnsi="Times New Roman" w:cs="Times New Roman"/>
          <w:sz w:val="24"/>
          <w:szCs w:val="24"/>
        </w:rPr>
        <w:t xml:space="preserve"> </w:t>
      </w:r>
      <w:r w:rsidRPr="001014B5">
        <w:rPr>
          <w:rFonts w:ascii="Times New Roman" w:eastAsia="Times New Roman" w:hAnsi="Times New Roman" w:cs="Times New Roman"/>
          <w:sz w:val="24"/>
          <w:szCs w:val="24"/>
        </w:rPr>
        <w:lastRenderedPageBreak/>
        <w:t xml:space="preserve">not that much an issue of ignorance, but rather how one has been educated, lived, and raised. </w:t>
      </w:r>
      <w:r w:rsidR="00CB5CE1">
        <w:rPr>
          <w:rFonts w:ascii="Times New Roman" w:eastAsia="Times New Roman" w:hAnsi="Times New Roman" w:cs="Times New Roman"/>
          <w:sz w:val="24"/>
          <w:szCs w:val="24"/>
        </w:rPr>
        <w:t>We have</w:t>
      </w:r>
      <w:r w:rsidRPr="001014B5">
        <w:rPr>
          <w:rFonts w:ascii="Times New Roman" w:eastAsia="Times New Roman" w:hAnsi="Times New Roman" w:cs="Times New Roman"/>
          <w:sz w:val="24"/>
          <w:szCs w:val="24"/>
        </w:rPr>
        <w:t xml:space="preserve"> already discussed that different factors might be integrated into one’s overall education. </w:t>
      </w:r>
      <w:r w:rsidR="00CB5CE1">
        <w:rPr>
          <w:rFonts w:ascii="Times New Roman" w:eastAsia="Times New Roman" w:hAnsi="Times New Roman" w:cs="Times New Roman"/>
          <w:sz w:val="24"/>
          <w:szCs w:val="24"/>
        </w:rPr>
        <w:t>Therefore</w:t>
      </w:r>
      <w:r w:rsidRPr="001014B5">
        <w:rPr>
          <w:rFonts w:ascii="Times New Roman" w:eastAsia="Times New Roman" w:hAnsi="Times New Roman" w:cs="Times New Roman"/>
          <w:sz w:val="24"/>
          <w:szCs w:val="24"/>
        </w:rPr>
        <w:t>, it</w:t>
      </w:r>
      <w:r w:rsidR="00CB5CE1">
        <w:rPr>
          <w:rFonts w:ascii="Times New Roman" w:eastAsia="Times New Roman" w:hAnsi="Times New Roman" w:cs="Times New Roman"/>
          <w:sz w:val="24"/>
          <w:szCs w:val="24"/>
        </w:rPr>
        <w:t xml:space="preserve"> i</w:t>
      </w:r>
      <w:r w:rsidRPr="001014B5">
        <w:rPr>
          <w:rFonts w:ascii="Times New Roman" w:eastAsia="Times New Roman" w:hAnsi="Times New Roman" w:cs="Times New Roman"/>
          <w:sz w:val="24"/>
          <w:szCs w:val="24"/>
        </w:rPr>
        <w:t>s all a matter of upbringing and education, in what conditions and under what circumstances, moral principles, values, one ha</w:t>
      </w:r>
      <w:r w:rsidR="00CB5CE1">
        <w:rPr>
          <w:rFonts w:ascii="Times New Roman" w:eastAsia="Times New Roman" w:hAnsi="Times New Roman" w:cs="Times New Roman"/>
          <w:sz w:val="24"/>
          <w:szCs w:val="24"/>
        </w:rPr>
        <w:t>s</w:t>
      </w:r>
      <w:r w:rsidRPr="001014B5">
        <w:rPr>
          <w:rFonts w:ascii="Times New Roman" w:eastAsia="Times New Roman" w:hAnsi="Times New Roman" w:cs="Times New Roman"/>
          <w:sz w:val="24"/>
          <w:szCs w:val="24"/>
        </w:rPr>
        <w:t xml:space="preserve"> been raised. And it all starts at a very early age within one’s family structure. Karen is being guided more by the standards and principles and values that have long been </w:t>
      </w:r>
      <w:r w:rsidR="00CB5CE1">
        <w:rPr>
          <w:rFonts w:ascii="Times New Roman" w:eastAsia="Times New Roman" w:hAnsi="Times New Roman" w:cs="Times New Roman"/>
          <w:sz w:val="24"/>
          <w:szCs w:val="24"/>
        </w:rPr>
        <w:t>inculcated</w:t>
      </w:r>
      <w:r w:rsidR="00CB5CE1" w:rsidRPr="001014B5">
        <w:rPr>
          <w:rFonts w:ascii="Times New Roman" w:eastAsia="Times New Roman" w:hAnsi="Times New Roman" w:cs="Times New Roman"/>
          <w:sz w:val="24"/>
          <w:szCs w:val="24"/>
        </w:rPr>
        <w:t xml:space="preserve"> </w:t>
      </w:r>
      <w:r w:rsidRPr="001014B5">
        <w:rPr>
          <w:rFonts w:ascii="Times New Roman" w:eastAsia="Times New Roman" w:hAnsi="Times New Roman" w:cs="Times New Roman"/>
          <w:sz w:val="24"/>
          <w:szCs w:val="24"/>
        </w:rPr>
        <w:t>in him by his family</w:t>
      </w:r>
      <w:r w:rsidR="00CB5CE1">
        <w:rPr>
          <w:rFonts w:ascii="Times New Roman" w:eastAsia="Times New Roman" w:hAnsi="Times New Roman" w:cs="Times New Roman"/>
          <w:sz w:val="24"/>
          <w:szCs w:val="24"/>
        </w:rPr>
        <w:t>,</w:t>
      </w:r>
      <w:r w:rsidRPr="001014B5">
        <w:rPr>
          <w:rFonts w:ascii="Times New Roman" w:eastAsia="Times New Roman" w:hAnsi="Times New Roman" w:cs="Times New Roman"/>
          <w:sz w:val="24"/>
          <w:szCs w:val="24"/>
        </w:rPr>
        <w:t xml:space="preserve"> relatives and </w:t>
      </w:r>
      <w:r w:rsidR="00CB5CE1">
        <w:rPr>
          <w:rFonts w:ascii="Times New Roman" w:eastAsia="Times New Roman" w:hAnsi="Times New Roman" w:cs="Times New Roman"/>
          <w:sz w:val="24"/>
          <w:szCs w:val="24"/>
        </w:rPr>
        <w:t>his overall</w:t>
      </w:r>
      <w:r w:rsidRPr="001014B5">
        <w:rPr>
          <w:rFonts w:ascii="Times New Roman" w:eastAsia="Times New Roman" w:hAnsi="Times New Roman" w:cs="Times New Roman"/>
          <w:sz w:val="24"/>
          <w:szCs w:val="24"/>
        </w:rPr>
        <w:t xml:space="preserve"> environment. In contrast, Norayr might be guided by his own morals, standards, and principles, which he has acquired from his family. We again come to the conclusion that the way a person thinks, acts, and behaves is a direct reflection of how he has been raised. </w:t>
      </w:r>
      <w:proofErr w:type="gramStart"/>
      <w:r w:rsidRPr="001014B5">
        <w:rPr>
          <w:rFonts w:ascii="Times New Roman" w:eastAsia="Times New Roman" w:hAnsi="Times New Roman" w:cs="Times New Roman"/>
          <w:sz w:val="24"/>
          <w:szCs w:val="24"/>
        </w:rPr>
        <w:t>Sos</w:t>
      </w:r>
      <w:proofErr w:type="gramEnd"/>
      <w:r w:rsidRPr="001014B5">
        <w:rPr>
          <w:rFonts w:ascii="Times New Roman" w:eastAsia="Times New Roman" w:hAnsi="Times New Roman" w:cs="Times New Roman"/>
          <w:sz w:val="24"/>
          <w:szCs w:val="24"/>
        </w:rPr>
        <w:t xml:space="preserve"> also pointed out the core problem, which according to him, wasn’t that much the red apple tradition but rather the girl’s virginity and, more importantly, the reason why someone may not be a virgin.</w:t>
      </w:r>
    </w:p>
    <w:p w14:paraId="5440ADF2" w14:textId="758FD098" w:rsidR="00EF4D5D" w:rsidRDefault="00EF4D5D"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4D5D">
        <w:rPr>
          <w:rFonts w:ascii="Times New Roman" w:eastAsia="Times New Roman" w:hAnsi="Times New Roman" w:cs="Times New Roman"/>
          <w:sz w:val="24"/>
          <w:szCs w:val="24"/>
        </w:rPr>
        <w:t>These ideas suggest that not all connect the loss of virginity to a person’s moral character, but only depending on the reasons for the virginity loss, which doesn’t sound convincing. It</w:t>
      </w:r>
      <w:r w:rsidR="00CB5CE1">
        <w:rPr>
          <w:rFonts w:ascii="Times New Roman" w:eastAsia="Times New Roman" w:hAnsi="Times New Roman" w:cs="Times New Roman"/>
          <w:sz w:val="24"/>
          <w:szCs w:val="24"/>
        </w:rPr>
        <w:t xml:space="preserve"> i</w:t>
      </w:r>
      <w:r w:rsidRPr="00EF4D5D">
        <w:rPr>
          <w:rFonts w:ascii="Times New Roman" w:eastAsia="Times New Roman" w:hAnsi="Times New Roman" w:cs="Times New Roman"/>
          <w:sz w:val="24"/>
          <w:szCs w:val="24"/>
        </w:rPr>
        <w:t xml:space="preserve">s saying that </w:t>
      </w:r>
      <w:r w:rsidR="00CB5CE1">
        <w:rPr>
          <w:rFonts w:ascii="Times New Roman" w:eastAsia="Times New Roman" w:hAnsi="Times New Roman" w:cs="Times New Roman"/>
          <w:sz w:val="24"/>
          <w:szCs w:val="24"/>
        </w:rPr>
        <w:t xml:space="preserve">it is </w:t>
      </w:r>
      <w:r w:rsidRPr="00EF4D5D">
        <w:rPr>
          <w:rFonts w:ascii="Times New Roman" w:eastAsia="Times New Roman" w:hAnsi="Times New Roman" w:cs="Times New Roman"/>
          <w:sz w:val="24"/>
          <w:szCs w:val="24"/>
        </w:rPr>
        <w:t xml:space="preserve">okay if you aren’t a virgin, but </w:t>
      </w:r>
      <w:r w:rsidR="00CB5CE1">
        <w:rPr>
          <w:rFonts w:ascii="Times New Roman" w:eastAsia="Times New Roman" w:hAnsi="Times New Roman" w:cs="Times New Roman"/>
          <w:sz w:val="24"/>
          <w:szCs w:val="24"/>
        </w:rPr>
        <w:t xml:space="preserve">if </w:t>
      </w:r>
      <w:r w:rsidRPr="00EF4D5D">
        <w:rPr>
          <w:rFonts w:ascii="Times New Roman" w:eastAsia="Times New Roman" w:hAnsi="Times New Roman" w:cs="Times New Roman"/>
          <w:sz w:val="24"/>
          <w:szCs w:val="24"/>
        </w:rPr>
        <w:t>you</w:t>
      </w:r>
      <w:r w:rsidR="00CB5CE1">
        <w:rPr>
          <w:rFonts w:ascii="Times New Roman" w:eastAsia="Times New Roman" w:hAnsi="Times New Roman" w:cs="Times New Roman"/>
          <w:sz w:val="24"/>
          <w:szCs w:val="24"/>
        </w:rPr>
        <w:t xml:space="preserve"> </w:t>
      </w:r>
      <w:r w:rsidRPr="00EF4D5D">
        <w:rPr>
          <w:rFonts w:ascii="Times New Roman" w:eastAsia="Times New Roman" w:hAnsi="Times New Roman" w:cs="Times New Roman"/>
          <w:sz w:val="24"/>
          <w:szCs w:val="24"/>
        </w:rPr>
        <w:t xml:space="preserve">have a compelling argument </w:t>
      </w:r>
      <w:r w:rsidR="00CB5CE1">
        <w:rPr>
          <w:rFonts w:ascii="Times New Roman" w:eastAsia="Times New Roman" w:hAnsi="Times New Roman" w:cs="Times New Roman"/>
          <w:sz w:val="24"/>
          <w:szCs w:val="24"/>
        </w:rPr>
        <w:t xml:space="preserve">for </w:t>
      </w:r>
      <w:r w:rsidRPr="00EF4D5D">
        <w:rPr>
          <w:rFonts w:ascii="Times New Roman" w:eastAsia="Times New Roman" w:hAnsi="Times New Roman" w:cs="Times New Roman"/>
          <w:sz w:val="24"/>
          <w:szCs w:val="24"/>
        </w:rPr>
        <w:t xml:space="preserve">the absence of your virginity, then you may be given a chance to love and be loved, to find a partner, and create a family, which isn’t right. </w:t>
      </w:r>
      <w:proofErr w:type="gramStart"/>
      <w:r w:rsidRPr="00EF4D5D">
        <w:rPr>
          <w:rFonts w:ascii="Times New Roman" w:eastAsia="Times New Roman" w:hAnsi="Times New Roman" w:cs="Times New Roman"/>
          <w:sz w:val="24"/>
          <w:szCs w:val="24"/>
        </w:rPr>
        <w:t>Sos</w:t>
      </w:r>
      <w:proofErr w:type="gramEnd"/>
      <w:r w:rsidRPr="00EF4D5D">
        <w:rPr>
          <w:rFonts w:ascii="Times New Roman" w:eastAsia="Times New Roman" w:hAnsi="Times New Roman" w:cs="Times New Roman"/>
          <w:sz w:val="24"/>
          <w:szCs w:val="24"/>
        </w:rPr>
        <w:t xml:space="preserve"> connected sex before marriage to disappointment and regret among men, which was also fascinating to examine. Following this line of thought, a question is raised. How do you get married to someone and integrate your sexual life with that person if you find out the day at the wedding that you aren’t right for each other in bed? We all know sexual experience is a crucial phase in someone’s life, be that person a man or a woman. </w:t>
      </w:r>
      <w:proofErr w:type="gramStart"/>
      <w:r w:rsidRPr="00EF4D5D">
        <w:rPr>
          <w:rFonts w:ascii="Times New Roman" w:eastAsia="Times New Roman" w:hAnsi="Times New Roman" w:cs="Times New Roman"/>
          <w:sz w:val="24"/>
          <w:szCs w:val="24"/>
        </w:rPr>
        <w:t>Sos’s</w:t>
      </w:r>
      <w:proofErr w:type="gramEnd"/>
      <w:r w:rsidRPr="00EF4D5D">
        <w:rPr>
          <w:rFonts w:ascii="Times New Roman" w:eastAsia="Times New Roman" w:hAnsi="Times New Roman" w:cs="Times New Roman"/>
          <w:sz w:val="24"/>
          <w:szCs w:val="24"/>
        </w:rPr>
        <w:t xml:space="preserve"> opinion shows that men take a different stand with regard to a sexual life with their future wives. What it means is that, it’s fine for a man to get married to a virgin girl and not have a pleasant sexual life together, simply because they may not look at sex as something healthy for the woman’s </w:t>
      </w:r>
      <w:r w:rsidRPr="00EF4D5D">
        <w:rPr>
          <w:rFonts w:ascii="Times New Roman" w:eastAsia="Times New Roman" w:hAnsi="Times New Roman" w:cs="Times New Roman"/>
          <w:sz w:val="24"/>
          <w:szCs w:val="24"/>
        </w:rPr>
        <w:lastRenderedPageBreak/>
        <w:t xml:space="preserve">organism and overall health, but rather a means to continue his generation. Only in such cases, would </w:t>
      </w:r>
      <w:proofErr w:type="gramStart"/>
      <w:r w:rsidR="00CB5CE1" w:rsidRPr="00EF4D5D">
        <w:rPr>
          <w:rFonts w:ascii="Times New Roman" w:eastAsia="Times New Roman" w:hAnsi="Times New Roman" w:cs="Times New Roman"/>
          <w:sz w:val="24"/>
          <w:szCs w:val="24"/>
        </w:rPr>
        <w:t>Sos’s</w:t>
      </w:r>
      <w:proofErr w:type="gramEnd"/>
      <w:r w:rsidR="00CB5CE1" w:rsidRPr="00EF4D5D">
        <w:rPr>
          <w:rFonts w:ascii="Times New Roman" w:eastAsia="Times New Roman" w:hAnsi="Times New Roman" w:cs="Times New Roman"/>
          <w:sz w:val="24"/>
          <w:szCs w:val="24"/>
        </w:rPr>
        <w:t xml:space="preserve"> argument </w:t>
      </w:r>
      <w:r w:rsidRPr="00EF4D5D">
        <w:rPr>
          <w:rFonts w:ascii="Times New Roman" w:eastAsia="Times New Roman" w:hAnsi="Times New Roman" w:cs="Times New Roman"/>
          <w:sz w:val="24"/>
          <w:szCs w:val="24"/>
        </w:rPr>
        <w:t>work if men look at sex as just a means to have children and continue their generation. Otherwise, men who take a different stand and believe that their sexual lives with their partners are essential, I think they would reconsider.</w:t>
      </w:r>
    </w:p>
    <w:p w14:paraId="0270344B" w14:textId="71F8325B" w:rsidR="00B87A58" w:rsidRDefault="00EF4D5D"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4D5D">
        <w:rPr>
          <w:rFonts w:ascii="Times New Roman" w:eastAsia="Times New Roman" w:hAnsi="Times New Roman" w:cs="Times New Roman"/>
          <w:sz w:val="24"/>
          <w:szCs w:val="24"/>
        </w:rPr>
        <w:t>Now let's take a look at our female participants' answers and see how they feel about the red apple tradition and pre-marital sex. One of the female participants talked about the symbol that the red apple tradition might have. Yeva</w:t>
      </w:r>
      <w:r w:rsidR="00CB5CE1">
        <w:rPr>
          <w:rFonts w:ascii="Times New Roman" w:eastAsia="Times New Roman" w:hAnsi="Times New Roman" w:cs="Times New Roman"/>
          <w:sz w:val="24"/>
          <w:szCs w:val="24"/>
        </w:rPr>
        <w:t xml:space="preserve"> said,</w:t>
      </w:r>
      <w:r w:rsidRPr="00EF4D5D">
        <w:rPr>
          <w:rFonts w:ascii="Times New Roman" w:eastAsia="Times New Roman" w:hAnsi="Times New Roman" w:cs="Times New Roman"/>
          <w:sz w:val="24"/>
          <w:szCs w:val="24"/>
        </w:rPr>
        <w:t xml:space="preserve"> </w:t>
      </w:r>
    </w:p>
    <w:p w14:paraId="07F28D61" w14:textId="3375FF85" w:rsidR="00B87A58" w:rsidRDefault="00EF4D5D" w:rsidP="00B87A58">
      <w:pPr>
        <w:spacing w:before="240" w:after="240" w:line="480" w:lineRule="auto"/>
        <w:ind w:left="360"/>
        <w:jc w:val="both"/>
        <w:rPr>
          <w:rFonts w:ascii="Times New Roman" w:eastAsia="Times New Roman" w:hAnsi="Times New Roman" w:cs="Times New Roman"/>
          <w:sz w:val="24"/>
          <w:szCs w:val="24"/>
        </w:rPr>
      </w:pPr>
      <w:r w:rsidRPr="00EF4D5D">
        <w:rPr>
          <w:rFonts w:ascii="Times New Roman" w:eastAsia="Times New Roman" w:hAnsi="Times New Roman" w:cs="Times New Roman"/>
          <w:sz w:val="24"/>
          <w:szCs w:val="24"/>
        </w:rPr>
        <w:t>People think that a girl's virginity is a question of dignity and honor. I think that each person should be guided by their own thinking and not by other's opinions. And, there are many cases in the Armenian society when a girl makes a mistake, and then isn't able to find/create a family or a partner, only for the reason that the society misrepresents her for her mistake. I think we should be free from that stereotypical mentality.</w:t>
      </w:r>
      <w:r w:rsidR="004F46B7">
        <w:rPr>
          <w:rFonts w:ascii="Times New Roman" w:eastAsia="Times New Roman" w:hAnsi="Times New Roman" w:cs="Times New Roman"/>
          <w:sz w:val="24"/>
          <w:szCs w:val="24"/>
        </w:rPr>
        <w:t xml:space="preserve"> (Yeva, interview, March 14, </w:t>
      </w:r>
      <w:r w:rsidR="003E758F">
        <w:rPr>
          <w:rFonts w:ascii="Times New Roman" w:eastAsia="Times New Roman" w:hAnsi="Times New Roman" w:cs="Times New Roman"/>
          <w:sz w:val="24"/>
          <w:szCs w:val="24"/>
        </w:rPr>
        <w:t>2020)</w:t>
      </w:r>
      <w:r w:rsidRPr="00EF4D5D">
        <w:rPr>
          <w:rFonts w:ascii="Times New Roman" w:eastAsia="Times New Roman" w:hAnsi="Times New Roman" w:cs="Times New Roman"/>
          <w:sz w:val="24"/>
          <w:szCs w:val="24"/>
        </w:rPr>
        <w:t xml:space="preserve"> </w:t>
      </w:r>
    </w:p>
    <w:p w14:paraId="5F43D5B6" w14:textId="3BEAC399" w:rsidR="00EF4D5D" w:rsidRDefault="00EF4D5D" w:rsidP="00766D49">
      <w:pPr>
        <w:spacing w:before="240" w:after="240" w:line="480" w:lineRule="auto"/>
        <w:jc w:val="both"/>
        <w:rPr>
          <w:rFonts w:ascii="Times New Roman" w:eastAsia="Times New Roman" w:hAnsi="Times New Roman" w:cs="Times New Roman"/>
          <w:sz w:val="24"/>
          <w:szCs w:val="24"/>
        </w:rPr>
      </w:pPr>
      <w:r w:rsidRPr="00EF4D5D">
        <w:rPr>
          <w:rFonts w:ascii="Times New Roman" w:eastAsia="Times New Roman" w:hAnsi="Times New Roman" w:cs="Times New Roman"/>
          <w:sz w:val="24"/>
          <w:szCs w:val="24"/>
        </w:rPr>
        <w:t>Here is what the symbol of the red apple tradition is, according to Yeva: "The Red Apple's symbol I think is the following</w:t>
      </w:r>
      <w:r w:rsidR="00CB5CE1">
        <w:rPr>
          <w:rFonts w:ascii="Times New Roman" w:eastAsia="Times New Roman" w:hAnsi="Times New Roman" w:cs="Times New Roman"/>
          <w:sz w:val="24"/>
          <w:szCs w:val="24"/>
        </w:rPr>
        <w:t xml:space="preserve"> –</w:t>
      </w:r>
      <w:r w:rsidRPr="00EF4D5D">
        <w:rPr>
          <w:rFonts w:ascii="Times New Roman" w:eastAsia="Times New Roman" w:hAnsi="Times New Roman" w:cs="Times New Roman"/>
          <w:sz w:val="24"/>
          <w:szCs w:val="24"/>
        </w:rPr>
        <w:t xml:space="preserve"> </w:t>
      </w:r>
      <w:r w:rsidR="00EC1138">
        <w:rPr>
          <w:rFonts w:ascii="Times New Roman" w:eastAsia="Times New Roman" w:hAnsi="Times New Roman" w:cs="Times New Roman"/>
          <w:sz w:val="24"/>
          <w:szCs w:val="24"/>
        </w:rPr>
        <w:t>the white color is associated with purity and innocence, while the red color is associated with losing one’s virginity and blood.</w:t>
      </w:r>
      <w:r w:rsidRPr="00EF4D5D">
        <w:rPr>
          <w:rFonts w:ascii="Times New Roman" w:eastAsia="Times New Roman" w:hAnsi="Times New Roman" w:cs="Times New Roman"/>
          <w:sz w:val="24"/>
          <w:szCs w:val="24"/>
        </w:rPr>
        <w:t xml:space="preserve"> And why Red Apple, maybe because the apple is the only fruit that's similar to the solidity that a woman has in herself, meaning not too fragile to be broken." With regard to pre-marital sex, Yeva thinks that sex is right after marriage, but if there is mutual trust between the two people, then no one has the right to forbid them.</w:t>
      </w:r>
    </w:p>
    <w:p w14:paraId="2A2FE103" w14:textId="1CC578AB" w:rsidR="00243EDA" w:rsidRDefault="00243EDA"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3EDA">
        <w:rPr>
          <w:rFonts w:ascii="Times New Roman" w:eastAsia="Times New Roman" w:hAnsi="Times New Roman" w:cs="Times New Roman"/>
          <w:sz w:val="24"/>
          <w:szCs w:val="24"/>
        </w:rPr>
        <w:t>Another female participant</w:t>
      </w:r>
      <w:r w:rsidR="00AD15EF">
        <w:rPr>
          <w:rFonts w:ascii="Times New Roman" w:eastAsia="Times New Roman" w:hAnsi="Times New Roman" w:cs="Times New Roman"/>
          <w:sz w:val="24"/>
          <w:szCs w:val="24"/>
        </w:rPr>
        <w:t>,</w:t>
      </w:r>
      <w:r w:rsidRPr="00243EDA">
        <w:rPr>
          <w:rFonts w:ascii="Times New Roman" w:eastAsia="Times New Roman" w:hAnsi="Times New Roman" w:cs="Times New Roman"/>
          <w:sz w:val="24"/>
          <w:szCs w:val="24"/>
        </w:rPr>
        <w:t xml:space="preserve"> Lida</w:t>
      </w:r>
      <w:r w:rsidR="00AD15EF">
        <w:rPr>
          <w:rFonts w:ascii="Times New Roman" w:eastAsia="Times New Roman" w:hAnsi="Times New Roman" w:cs="Times New Roman"/>
          <w:sz w:val="24"/>
          <w:szCs w:val="24"/>
        </w:rPr>
        <w:t>,</w:t>
      </w:r>
      <w:r w:rsidRPr="00243EDA">
        <w:rPr>
          <w:rFonts w:ascii="Times New Roman" w:eastAsia="Times New Roman" w:hAnsi="Times New Roman" w:cs="Times New Roman"/>
          <w:sz w:val="24"/>
          <w:szCs w:val="24"/>
        </w:rPr>
        <w:t xml:space="preserve"> said that the red apple is considered to be a symbol of purity and innocence. Still, she believes that virginity shouldn’t be the only moral factor and shouldn’t be regarded as criteria for a woman’s morality. With regard to why the red apple tradition </w:t>
      </w:r>
      <w:r w:rsidRPr="00243EDA">
        <w:rPr>
          <w:rFonts w:ascii="Times New Roman" w:eastAsia="Times New Roman" w:hAnsi="Times New Roman" w:cs="Times New Roman"/>
          <w:sz w:val="24"/>
          <w:szCs w:val="24"/>
        </w:rPr>
        <w:lastRenderedPageBreak/>
        <w:t>continues, Lida said</w:t>
      </w:r>
      <w:r w:rsidR="00AD15EF">
        <w:rPr>
          <w:rFonts w:ascii="Times New Roman" w:eastAsia="Times New Roman" w:hAnsi="Times New Roman" w:cs="Times New Roman"/>
          <w:sz w:val="24"/>
          <w:szCs w:val="24"/>
        </w:rPr>
        <w:t>,</w:t>
      </w:r>
      <w:r w:rsidRPr="00243EDA">
        <w:rPr>
          <w:rFonts w:ascii="Times New Roman" w:eastAsia="Times New Roman" w:hAnsi="Times New Roman" w:cs="Times New Roman"/>
          <w:sz w:val="24"/>
          <w:szCs w:val="24"/>
        </w:rPr>
        <w:t xml:space="preserve"> “The two main reasons are the </w:t>
      </w:r>
      <w:r w:rsidR="00AD15EF">
        <w:rPr>
          <w:rFonts w:ascii="Times New Roman" w:eastAsia="Times New Roman" w:hAnsi="Times New Roman" w:cs="Times New Roman"/>
          <w:sz w:val="24"/>
          <w:szCs w:val="24"/>
        </w:rPr>
        <w:t xml:space="preserve">views of </w:t>
      </w:r>
      <w:r w:rsidRPr="00243EDA">
        <w:rPr>
          <w:rFonts w:ascii="Times New Roman" w:eastAsia="Times New Roman" w:hAnsi="Times New Roman" w:cs="Times New Roman"/>
          <w:sz w:val="24"/>
          <w:szCs w:val="24"/>
        </w:rPr>
        <w:t>society which are quite dominant and this feeling of honor and dignity, which people can’t emotionally get over. I think people should be guided not by some physical factors but by human values</w:t>
      </w:r>
      <w:del w:id="70" w:author="Hourig Attarian" w:date="2020-05-23T17:19:00Z">
        <w:r w:rsidRPr="00243EDA" w:rsidDel="00010EE1">
          <w:rPr>
            <w:rFonts w:ascii="Times New Roman" w:eastAsia="Times New Roman" w:hAnsi="Times New Roman" w:cs="Times New Roman"/>
            <w:sz w:val="24"/>
            <w:szCs w:val="24"/>
          </w:rPr>
          <w:delText>.</w:delText>
        </w:r>
      </w:del>
      <w:r w:rsidRPr="00243EDA">
        <w:rPr>
          <w:rFonts w:ascii="Times New Roman" w:eastAsia="Times New Roman" w:hAnsi="Times New Roman" w:cs="Times New Roman"/>
          <w:sz w:val="24"/>
          <w:szCs w:val="24"/>
        </w:rPr>
        <w:t>”</w:t>
      </w:r>
      <w:r w:rsidR="00C4384F">
        <w:rPr>
          <w:rFonts w:ascii="Times New Roman" w:eastAsia="Times New Roman" w:hAnsi="Times New Roman" w:cs="Times New Roman"/>
          <w:sz w:val="24"/>
          <w:szCs w:val="24"/>
        </w:rPr>
        <w:t xml:space="preserve"> (Lida, interview, March 13, </w:t>
      </w:r>
      <w:r w:rsidR="00627E41">
        <w:rPr>
          <w:rFonts w:ascii="Times New Roman" w:eastAsia="Times New Roman" w:hAnsi="Times New Roman" w:cs="Times New Roman"/>
          <w:sz w:val="24"/>
          <w:szCs w:val="24"/>
        </w:rPr>
        <w:t>2020)</w:t>
      </w:r>
      <w:ins w:id="71" w:author="Hourig Attarian" w:date="2020-05-23T17:19:00Z">
        <w:r w:rsidR="00010EE1">
          <w:rPr>
            <w:rFonts w:ascii="Times New Roman" w:eastAsia="Times New Roman" w:hAnsi="Times New Roman" w:cs="Times New Roman"/>
            <w:sz w:val="24"/>
            <w:szCs w:val="24"/>
          </w:rPr>
          <w:t>.</w:t>
        </w:r>
      </w:ins>
    </w:p>
    <w:p w14:paraId="6003C3D4" w14:textId="4CFB0D83" w:rsidR="003701DD" w:rsidRDefault="00D72855" w:rsidP="00466C5F">
      <w:pPr>
        <w:spacing w:before="240" w:after="240" w:line="480" w:lineRule="auto"/>
        <w:ind w:firstLine="360"/>
        <w:jc w:val="both"/>
        <w:rPr>
          <w:rFonts w:ascii="Times New Roman" w:eastAsia="Times New Roman" w:hAnsi="Times New Roman" w:cs="Times New Roman"/>
          <w:sz w:val="24"/>
          <w:szCs w:val="24"/>
        </w:rPr>
      </w:pPr>
      <w:r w:rsidRPr="00D72855">
        <w:rPr>
          <w:rFonts w:ascii="Times New Roman" w:eastAsia="Times New Roman" w:hAnsi="Times New Roman" w:cs="Times New Roman"/>
          <w:sz w:val="24"/>
          <w:szCs w:val="24"/>
        </w:rPr>
        <w:t>Neli, confirm</w:t>
      </w:r>
      <w:r w:rsidR="00AD15EF">
        <w:rPr>
          <w:rFonts w:ascii="Times New Roman" w:eastAsia="Times New Roman" w:hAnsi="Times New Roman" w:cs="Times New Roman"/>
          <w:sz w:val="24"/>
          <w:szCs w:val="24"/>
        </w:rPr>
        <w:t>ed</w:t>
      </w:r>
      <w:r w:rsidRPr="00D72855">
        <w:rPr>
          <w:rFonts w:ascii="Times New Roman" w:eastAsia="Times New Roman" w:hAnsi="Times New Roman" w:cs="Times New Roman"/>
          <w:sz w:val="24"/>
          <w:szCs w:val="24"/>
        </w:rPr>
        <w:t xml:space="preserve"> Armenia</w:t>
      </w:r>
      <w:r w:rsidR="00AD15EF">
        <w:rPr>
          <w:rFonts w:ascii="Times New Roman" w:eastAsia="Times New Roman" w:hAnsi="Times New Roman" w:cs="Times New Roman"/>
          <w:sz w:val="24"/>
          <w:szCs w:val="24"/>
        </w:rPr>
        <w:t>ns</w:t>
      </w:r>
      <w:r w:rsidRPr="00D72855">
        <w:rPr>
          <w:rFonts w:ascii="Times New Roman" w:eastAsia="Times New Roman" w:hAnsi="Times New Roman" w:cs="Times New Roman"/>
          <w:sz w:val="24"/>
          <w:szCs w:val="24"/>
        </w:rPr>
        <w:t xml:space="preserve"> to be a very traditional and conservative nation and remaining a virgin until marriage is one of the societal rules. </w:t>
      </w:r>
      <w:r w:rsidR="00AD15EF">
        <w:rPr>
          <w:rFonts w:ascii="Times New Roman" w:eastAsia="Times New Roman" w:hAnsi="Times New Roman" w:cs="Times New Roman"/>
          <w:sz w:val="24"/>
          <w:szCs w:val="24"/>
        </w:rPr>
        <w:t>She explained,</w:t>
      </w:r>
      <w:r w:rsidRPr="00D72855">
        <w:rPr>
          <w:rFonts w:ascii="Times New Roman" w:eastAsia="Times New Roman" w:hAnsi="Times New Roman" w:cs="Times New Roman"/>
          <w:sz w:val="24"/>
          <w:szCs w:val="24"/>
        </w:rPr>
        <w:t xml:space="preserve"> </w:t>
      </w:r>
    </w:p>
    <w:p w14:paraId="4B69F58C" w14:textId="4171D9B7" w:rsidR="00746FE6" w:rsidRDefault="00D72855" w:rsidP="00466C5F">
      <w:pPr>
        <w:spacing w:before="240" w:after="240" w:line="480" w:lineRule="auto"/>
        <w:ind w:left="360"/>
        <w:jc w:val="both"/>
        <w:rPr>
          <w:rFonts w:ascii="Times New Roman" w:eastAsia="Times New Roman" w:hAnsi="Times New Roman" w:cs="Times New Roman"/>
          <w:sz w:val="24"/>
          <w:szCs w:val="24"/>
        </w:rPr>
      </w:pPr>
      <w:r w:rsidRPr="00D72855">
        <w:rPr>
          <w:rFonts w:ascii="Times New Roman" w:eastAsia="Times New Roman" w:hAnsi="Times New Roman" w:cs="Times New Roman"/>
          <w:sz w:val="24"/>
          <w:szCs w:val="24"/>
        </w:rPr>
        <w:t>My family is against these views, I have talked to them a lot, and they would always tell me that if the couple loves each other, they can and will wait. To me, it’s even normal that the couple lives with one another before marriage, to see if you can l</w:t>
      </w:r>
      <w:r w:rsidR="00F83BAC">
        <w:rPr>
          <w:rFonts w:ascii="Times New Roman" w:eastAsia="Times New Roman" w:hAnsi="Times New Roman" w:cs="Times New Roman"/>
          <w:sz w:val="24"/>
          <w:szCs w:val="24"/>
        </w:rPr>
        <w:t>i</w:t>
      </w:r>
      <w:r w:rsidRPr="00D72855">
        <w:rPr>
          <w:rFonts w:ascii="Times New Roman" w:eastAsia="Times New Roman" w:hAnsi="Times New Roman" w:cs="Times New Roman"/>
          <w:sz w:val="24"/>
          <w:szCs w:val="24"/>
        </w:rPr>
        <w:t>ve with that man, even the sexual relationships. Maybe, you don’t feel comfortable around this man, and maybe you don’t feel pleasure in terms of sexual relationships. In such cases, you get broken, and there are cases when women in a marriage feel this way, but they stay silent and afraid of what the society will say. It’s better to live together before marriage so that you see if you are right for each other.</w:t>
      </w:r>
      <w:r w:rsidR="000A328A">
        <w:rPr>
          <w:rFonts w:ascii="Times New Roman" w:eastAsia="Times New Roman" w:hAnsi="Times New Roman" w:cs="Times New Roman"/>
          <w:sz w:val="24"/>
          <w:szCs w:val="24"/>
        </w:rPr>
        <w:t xml:space="preserve"> (Neli, interview, March 15, </w:t>
      </w:r>
      <w:r w:rsidR="003A4759">
        <w:rPr>
          <w:rFonts w:ascii="Times New Roman" w:eastAsia="Times New Roman" w:hAnsi="Times New Roman" w:cs="Times New Roman"/>
          <w:sz w:val="24"/>
          <w:szCs w:val="24"/>
        </w:rPr>
        <w:t>2020)</w:t>
      </w:r>
      <w:r w:rsidRPr="00D72855">
        <w:rPr>
          <w:rFonts w:ascii="Times New Roman" w:eastAsia="Times New Roman" w:hAnsi="Times New Roman" w:cs="Times New Roman"/>
          <w:sz w:val="24"/>
          <w:szCs w:val="24"/>
        </w:rPr>
        <w:t xml:space="preserve"> </w:t>
      </w:r>
    </w:p>
    <w:p w14:paraId="525EC647" w14:textId="3AFDD447" w:rsidR="00F83BAC" w:rsidRDefault="00D72855">
      <w:pPr>
        <w:spacing w:before="240" w:after="240" w:line="480" w:lineRule="auto"/>
        <w:jc w:val="both"/>
        <w:rPr>
          <w:rFonts w:ascii="Times New Roman" w:eastAsia="Times New Roman" w:hAnsi="Times New Roman" w:cs="Times New Roman"/>
          <w:sz w:val="24"/>
          <w:szCs w:val="24"/>
        </w:rPr>
      </w:pPr>
      <w:r w:rsidRPr="00D72855">
        <w:rPr>
          <w:rFonts w:ascii="Times New Roman" w:eastAsia="Times New Roman" w:hAnsi="Times New Roman" w:cs="Times New Roman"/>
          <w:sz w:val="24"/>
          <w:szCs w:val="24"/>
        </w:rPr>
        <w:t xml:space="preserve">This reply is again a clear illustration of how family and societal views have a say in what’s right and wrong, what’s moral and immoral, and even when is the right time to engage in sexual intercourse. </w:t>
      </w:r>
    </w:p>
    <w:p w14:paraId="7C0DB96E" w14:textId="00C287A2" w:rsidR="00D72855" w:rsidRDefault="00D72855" w:rsidP="00466C5F">
      <w:pPr>
        <w:spacing w:before="240" w:after="240" w:line="480" w:lineRule="auto"/>
        <w:ind w:firstLine="360"/>
        <w:jc w:val="both"/>
        <w:rPr>
          <w:rFonts w:ascii="Times New Roman" w:eastAsia="Times New Roman" w:hAnsi="Times New Roman" w:cs="Times New Roman"/>
          <w:sz w:val="24"/>
          <w:szCs w:val="24"/>
        </w:rPr>
      </w:pPr>
      <w:r w:rsidRPr="00D72855">
        <w:rPr>
          <w:rFonts w:ascii="Times New Roman" w:eastAsia="Times New Roman" w:hAnsi="Times New Roman" w:cs="Times New Roman"/>
          <w:sz w:val="24"/>
          <w:szCs w:val="24"/>
        </w:rPr>
        <w:t>Out of all these re</w:t>
      </w:r>
      <w:r w:rsidR="00F83BAC">
        <w:rPr>
          <w:rFonts w:ascii="Times New Roman" w:eastAsia="Times New Roman" w:hAnsi="Times New Roman" w:cs="Times New Roman"/>
          <w:sz w:val="24"/>
          <w:szCs w:val="24"/>
        </w:rPr>
        <w:t>sponse</w:t>
      </w:r>
      <w:r w:rsidRPr="00D72855">
        <w:rPr>
          <w:rFonts w:ascii="Times New Roman" w:eastAsia="Times New Roman" w:hAnsi="Times New Roman" w:cs="Times New Roman"/>
          <w:sz w:val="24"/>
          <w:szCs w:val="24"/>
        </w:rPr>
        <w:t>s, it becomes apparent that men tend to judge a girl who is not a virgin, with exceptions, in case she has been raped, in case she is divorced,</w:t>
      </w:r>
      <w:r w:rsidR="00F83BAC">
        <w:rPr>
          <w:rFonts w:ascii="Times New Roman" w:eastAsia="Times New Roman" w:hAnsi="Times New Roman" w:cs="Times New Roman"/>
          <w:sz w:val="24"/>
          <w:szCs w:val="24"/>
        </w:rPr>
        <w:t xml:space="preserve"> when</w:t>
      </w:r>
      <w:r w:rsidRPr="00D72855">
        <w:rPr>
          <w:rFonts w:ascii="Times New Roman" w:eastAsia="Times New Roman" w:hAnsi="Times New Roman" w:cs="Times New Roman"/>
          <w:sz w:val="24"/>
          <w:szCs w:val="24"/>
        </w:rPr>
        <w:t xml:space="preserve"> she is less judged. She could even be accepted and understood, but no one takes into account the fact that if men can engage in sex for pleasure, women have the right to do it as well. No one seems to accept the right of equality in this issue, and no one seems to realize that as a result of a failed </w:t>
      </w:r>
      <w:r w:rsidRPr="00D72855">
        <w:rPr>
          <w:rFonts w:ascii="Times New Roman" w:eastAsia="Times New Roman" w:hAnsi="Times New Roman" w:cs="Times New Roman"/>
          <w:sz w:val="24"/>
          <w:szCs w:val="24"/>
        </w:rPr>
        <w:lastRenderedPageBreak/>
        <w:t>sexual relationship, a woman’s overall both emotional and physical health may be affected.</w:t>
      </w:r>
      <w:r w:rsidR="00CC21AE">
        <w:rPr>
          <w:rFonts w:ascii="Times New Roman" w:eastAsia="Times New Roman" w:hAnsi="Times New Roman" w:cs="Times New Roman"/>
          <w:sz w:val="24"/>
          <w:szCs w:val="24"/>
        </w:rPr>
        <w:t xml:space="preserve"> It’s interesting to note how all women differed significantly from men in this particular response. The differences have to do with the fact of how it directly impacts women’s bodies, their choices and decisions about their own bodies. </w:t>
      </w:r>
    </w:p>
    <w:p w14:paraId="75A2C4A9" w14:textId="612B5A4B" w:rsidR="00CD3E1F" w:rsidRDefault="00CD3686" w:rsidP="00766D49">
      <w:pPr>
        <w:numPr>
          <w:ilvl w:val="0"/>
          <w:numId w:val="1"/>
        </w:numPr>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Theme #5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absence of virginity and </w:t>
      </w:r>
      <w:r w:rsidR="002658A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woman’s worth: What does the notion of virginity ha</w:t>
      </w:r>
      <w:r w:rsidR="002658AE">
        <w:rPr>
          <w:rFonts w:ascii="Times New Roman" w:eastAsia="Times New Roman" w:hAnsi="Times New Roman" w:cs="Times New Roman"/>
          <w:b/>
          <w:sz w:val="24"/>
          <w:szCs w:val="24"/>
        </w:rPr>
        <w:t>ve</w:t>
      </w:r>
      <w:r>
        <w:rPr>
          <w:rFonts w:ascii="Times New Roman" w:eastAsia="Times New Roman" w:hAnsi="Times New Roman" w:cs="Times New Roman"/>
          <w:b/>
          <w:sz w:val="24"/>
          <w:szCs w:val="24"/>
        </w:rPr>
        <w:t xml:space="preserve"> to do with a woman’s worth, or does it? The absence of virginity in choosing a life partner.</w:t>
      </w:r>
    </w:p>
    <w:p w14:paraId="30ECED05" w14:textId="3F246D26" w:rsidR="007A3BE1" w:rsidRDefault="00CD3E1F"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3E1F">
        <w:rPr>
          <w:rFonts w:ascii="Times New Roman" w:eastAsia="Times New Roman" w:hAnsi="Times New Roman" w:cs="Times New Roman"/>
          <w:sz w:val="24"/>
          <w:szCs w:val="24"/>
        </w:rPr>
        <w:t xml:space="preserve">To the question </w:t>
      </w:r>
      <w:r w:rsidR="002658AE">
        <w:rPr>
          <w:rFonts w:ascii="Times New Roman" w:eastAsia="Times New Roman" w:hAnsi="Times New Roman" w:cs="Times New Roman"/>
          <w:sz w:val="24"/>
          <w:szCs w:val="24"/>
        </w:rPr>
        <w:t>on</w:t>
      </w:r>
      <w:r w:rsidRPr="00CD3E1F">
        <w:rPr>
          <w:rFonts w:ascii="Times New Roman" w:eastAsia="Times New Roman" w:hAnsi="Times New Roman" w:cs="Times New Roman"/>
          <w:sz w:val="24"/>
          <w:szCs w:val="24"/>
        </w:rPr>
        <w:t xml:space="preserve"> what does the notion of virginity ha</w:t>
      </w:r>
      <w:r w:rsidR="002658AE">
        <w:rPr>
          <w:rFonts w:ascii="Times New Roman" w:eastAsia="Times New Roman" w:hAnsi="Times New Roman" w:cs="Times New Roman"/>
          <w:sz w:val="24"/>
          <w:szCs w:val="24"/>
        </w:rPr>
        <w:t>ve</w:t>
      </w:r>
      <w:r w:rsidRPr="00CD3E1F">
        <w:rPr>
          <w:rFonts w:ascii="Times New Roman" w:eastAsia="Times New Roman" w:hAnsi="Times New Roman" w:cs="Times New Roman"/>
          <w:sz w:val="24"/>
          <w:szCs w:val="24"/>
        </w:rPr>
        <w:t xml:space="preserve"> to do with a person’s worth and whether the absence of virginity would be an obstacle in choosing a life partner, opinions varied. One of the male participants</w:t>
      </w:r>
      <w:r w:rsidR="00FF7E33">
        <w:rPr>
          <w:rFonts w:ascii="Times New Roman" w:eastAsia="Times New Roman" w:hAnsi="Times New Roman" w:cs="Times New Roman"/>
          <w:sz w:val="24"/>
          <w:szCs w:val="24"/>
        </w:rPr>
        <w:t>,</w:t>
      </w:r>
      <w:r w:rsidRPr="00CD3E1F">
        <w:rPr>
          <w:rFonts w:ascii="Times New Roman" w:eastAsia="Times New Roman" w:hAnsi="Times New Roman" w:cs="Times New Roman"/>
          <w:sz w:val="24"/>
          <w:szCs w:val="24"/>
        </w:rPr>
        <w:t xml:space="preserve"> Norayr</w:t>
      </w:r>
      <w:r w:rsidR="00FF7E33">
        <w:rPr>
          <w:rFonts w:ascii="Times New Roman" w:eastAsia="Times New Roman" w:hAnsi="Times New Roman" w:cs="Times New Roman"/>
          <w:sz w:val="24"/>
          <w:szCs w:val="24"/>
        </w:rPr>
        <w:t>,</w:t>
      </w:r>
      <w:r w:rsidRPr="00CD3E1F">
        <w:rPr>
          <w:rFonts w:ascii="Times New Roman" w:eastAsia="Times New Roman" w:hAnsi="Times New Roman" w:cs="Times New Roman"/>
          <w:sz w:val="24"/>
          <w:szCs w:val="24"/>
        </w:rPr>
        <w:t xml:space="preserve"> stated that judging a woman based on her virginity is an old model already. </w:t>
      </w:r>
      <w:r w:rsidR="00FF7E33">
        <w:rPr>
          <w:rFonts w:ascii="Times New Roman" w:eastAsia="Times New Roman" w:hAnsi="Times New Roman" w:cs="Times New Roman"/>
          <w:sz w:val="24"/>
          <w:szCs w:val="24"/>
        </w:rPr>
        <w:t>He remarked,</w:t>
      </w:r>
      <w:r w:rsidRPr="00CD3E1F">
        <w:rPr>
          <w:rFonts w:ascii="Times New Roman" w:eastAsia="Times New Roman" w:hAnsi="Times New Roman" w:cs="Times New Roman"/>
          <w:sz w:val="24"/>
          <w:szCs w:val="24"/>
        </w:rPr>
        <w:t xml:space="preserve"> “As of today, it’s already an old model for judging a woman. In our days, it’s not a modern phenomenon to judge a woman based on the existence of the hymen, because many girls are virgins in a fictitious way.</w:t>
      </w:r>
      <w:r w:rsidR="00FF7E33">
        <w:rPr>
          <w:rFonts w:ascii="Times New Roman" w:eastAsia="Times New Roman" w:hAnsi="Times New Roman" w:cs="Times New Roman"/>
          <w:sz w:val="24"/>
          <w:szCs w:val="24"/>
        </w:rPr>
        <w:t>”</w:t>
      </w:r>
      <w:r w:rsidRPr="00CD3E1F">
        <w:rPr>
          <w:rFonts w:ascii="Times New Roman" w:eastAsia="Times New Roman" w:hAnsi="Times New Roman" w:cs="Times New Roman"/>
          <w:sz w:val="24"/>
          <w:szCs w:val="24"/>
        </w:rPr>
        <w:t xml:space="preserve"> Norayr doesn’t pay attention to the absence of virginity. </w:t>
      </w:r>
      <w:r w:rsidR="00FF7E33">
        <w:rPr>
          <w:rFonts w:ascii="Times New Roman" w:eastAsia="Times New Roman" w:hAnsi="Times New Roman" w:cs="Times New Roman"/>
          <w:sz w:val="24"/>
          <w:szCs w:val="24"/>
        </w:rPr>
        <w:t>He added</w:t>
      </w:r>
      <w:r w:rsidRPr="00CD3E1F">
        <w:rPr>
          <w:rFonts w:ascii="Times New Roman" w:eastAsia="Times New Roman" w:hAnsi="Times New Roman" w:cs="Times New Roman"/>
          <w:sz w:val="24"/>
          <w:szCs w:val="24"/>
        </w:rPr>
        <w:t>: “I don’t judge a person based on virginity. If you know who is in front of you, if a girl is immoral, it doesn’t matter if she is a virgin or not, she will stay and be immoral. Each man and woman should have the right to be happy, and how they will build their happiness, is only their decision.” He also pointed out the possible problems that might arise because of sex after marriage</w:t>
      </w:r>
      <w:r w:rsidR="007B2876">
        <w:rPr>
          <w:rFonts w:ascii="Times New Roman" w:eastAsia="Times New Roman" w:hAnsi="Times New Roman" w:cs="Times New Roman"/>
          <w:sz w:val="24"/>
          <w:szCs w:val="24"/>
        </w:rPr>
        <w:t>.</w:t>
      </w:r>
      <w:r w:rsidRPr="00CD3E1F">
        <w:rPr>
          <w:rFonts w:ascii="Times New Roman" w:eastAsia="Times New Roman" w:hAnsi="Times New Roman" w:cs="Times New Roman"/>
          <w:sz w:val="24"/>
          <w:szCs w:val="24"/>
        </w:rPr>
        <w:t xml:space="preserve"> </w:t>
      </w:r>
      <w:r w:rsidR="007B2876">
        <w:rPr>
          <w:rFonts w:ascii="Times New Roman" w:eastAsia="Times New Roman" w:hAnsi="Times New Roman" w:cs="Times New Roman"/>
          <w:sz w:val="24"/>
          <w:szCs w:val="24"/>
        </w:rPr>
        <w:t xml:space="preserve">The problems include the fact that </w:t>
      </w:r>
      <w:r w:rsidRPr="00CD3E1F">
        <w:rPr>
          <w:rFonts w:ascii="Times New Roman" w:eastAsia="Times New Roman" w:hAnsi="Times New Roman" w:cs="Times New Roman"/>
          <w:sz w:val="24"/>
          <w:szCs w:val="24"/>
        </w:rPr>
        <w:t xml:space="preserve">women might not get their sexual lives right and enjoy that life fully after they find out that they aren’t right for each other in bed, some can’t even get pregnant because of the emotional pressure. He also said that the process of judging would pass with time. </w:t>
      </w:r>
      <w:r w:rsidR="00A20CE0">
        <w:rPr>
          <w:rFonts w:ascii="Times New Roman" w:eastAsia="Times New Roman" w:hAnsi="Times New Roman" w:cs="Times New Roman"/>
          <w:sz w:val="24"/>
          <w:szCs w:val="24"/>
        </w:rPr>
        <w:t xml:space="preserve">According to him, </w:t>
      </w:r>
    </w:p>
    <w:p w14:paraId="66939871" w14:textId="4AEBBD7B" w:rsidR="00CD3E1F" w:rsidRDefault="00CD3E1F" w:rsidP="006D4CFF">
      <w:pPr>
        <w:spacing w:before="240" w:after="240" w:line="480" w:lineRule="auto"/>
        <w:ind w:left="360"/>
        <w:jc w:val="both"/>
        <w:rPr>
          <w:rFonts w:ascii="Times New Roman" w:eastAsia="Times New Roman" w:hAnsi="Times New Roman" w:cs="Times New Roman"/>
          <w:sz w:val="24"/>
          <w:szCs w:val="24"/>
        </w:rPr>
      </w:pPr>
      <w:r w:rsidRPr="00CD3E1F">
        <w:rPr>
          <w:rFonts w:ascii="Times New Roman" w:eastAsia="Times New Roman" w:hAnsi="Times New Roman" w:cs="Times New Roman"/>
          <w:sz w:val="24"/>
          <w:szCs w:val="24"/>
        </w:rPr>
        <w:lastRenderedPageBreak/>
        <w:t xml:space="preserve">Giving children sex education, that’s the right thing to do. If a child is educated from a very early age, when they grow up, they will know what comes after what and they won’t get all the false information from porn sites, or the </w:t>
      </w:r>
      <w:r w:rsidR="00A20CE0">
        <w:rPr>
          <w:rFonts w:ascii="Times New Roman" w:eastAsia="Times New Roman" w:hAnsi="Times New Roman" w:cs="Times New Roman"/>
          <w:sz w:val="24"/>
          <w:szCs w:val="24"/>
        </w:rPr>
        <w:t>I</w:t>
      </w:r>
      <w:r w:rsidRPr="00CD3E1F">
        <w:rPr>
          <w:rFonts w:ascii="Times New Roman" w:eastAsia="Times New Roman" w:hAnsi="Times New Roman" w:cs="Times New Roman"/>
          <w:sz w:val="24"/>
          <w:szCs w:val="24"/>
        </w:rPr>
        <w:t>nternet. That would be a professional approach. And, by the time they are adults, they will be literate around these issues. Education plays an essential role, and the well-educated child will become an adult who thinks right and healthy.</w:t>
      </w:r>
      <w:r w:rsidR="002951BB">
        <w:rPr>
          <w:rFonts w:ascii="Times New Roman" w:eastAsia="Times New Roman" w:hAnsi="Times New Roman" w:cs="Times New Roman"/>
          <w:sz w:val="24"/>
          <w:szCs w:val="24"/>
        </w:rPr>
        <w:t xml:space="preserve"> (Norayr, interview, March 15, </w:t>
      </w:r>
      <w:r w:rsidR="0070543D">
        <w:rPr>
          <w:rFonts w:ascii="Times New Roman" w:eastAsia="Times New Roman" w:hAnsi="Times New Roman" w:cs="Times New Roman"/>
          <w:sz w:val="24"/>
          <w:szCs w:val="24"/>
        </w:rPr>
        <w:t>2020)</w:t>
      </w:r>
    </w:p>
    <w:p w14:paraId="211214FD" w14:textId="694A13F1" w:rsidR="00CD3E1F" w:rsidRDefault="00CD3E1F"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3E1F">
        <w:rPr>
          <w:rFonts w:ascii="Times New Roman" w:eastAsia="Times New Roman" w:hAnsi="Times New Roman" w:cs="Times New Roman"/>
          <w:sz w:val="24"/>
          <w:szCs w:val="24"/>
        </w:rPr>
        <w:t xml:space="preserve">Another male participant Karen, reacted slightly differently, stating that he does pay attention to whether a girl is a virgin or not and he would be less likely to build a serious relationship with a girl who isn’t a virgin. At the same time, </w:t>
      </w:r>
      <w:r w:rsidR="00A20CE0">
        <w:rPr>
          <w:rFonts w:ascii="Times New Roman" w:eastAsia="Times New Roman" w:hAnsi="Times New Roman" w:cs="Times New Roman"/>
          <w:sz w:val="24"/>
          <w:szCs w:val="24"/>
        </w:rPr>
        <w:t>he</w:t>
      </w:r>
      <w:r w:rsidR="00A20CE0" w:rsidRPr="00CD3E1F">
        <w:rPr>
          <w:rFonts w:ascii="Times New Roman" w:eastAsia="Times New Roman" w:hAnsi="Times New Roman" w:cs="Times New Roman"/>
          <w:sz w:val="24"/>
          <w:szCs w:val="24"/>
        </w:rPr>
        <w:t xml:space="preserve"> </w:t>
      </w:r>
      <w:r w:rsidRPr="00CD3E1F">
        <w:rPr>
          <w:rFonts w:ascii="Times New Roman" w:eastAsia="Times New Roman" w:hAnsi="Times New Roman" w:cs="Times New Roman"/>
          <w:sz w:val="24"/>
          <w:szCs w:val="24"/>
        </w:rPr>
        <w:t>said: “The moral and the pur</w:t>
      </w:r>
      <w:r w:rsidR="00A20CE0">
        <w:rPr>
          <w:rFonts w:ascii="Times New Roman" w:eastAsia="Times New Roman" w:hAnsi="Times New Roman" w:cs="Times New Roman"/>
          <w:sz w:val="24"/>
          <w:szCs w:val="24"/>
        </w:rPr>
        <w:t>ity</w:t>
      </w:r>
      <w:r w:rsidRPr="00CD3E1F">
        <w:rPr>
          <w:rFonts w:ascii="Times New Roman" w:eastAsia="Times New Roman" w:hAnsi="Times New Roman" w:cs="Times New Roman"/>
          <w:sz w:val="24"/>
          <w:szCs w:val="24"/>
        </w:rPr>
        <w:t xml:space="preserve"> of one person com</w:t>
      </w:r>
      <w:r w:rsidR="00A20CE0">
        <w:rPr>
          <w:rFonts w:ascii="Times New Roman" w:eastAsia="Times New Roman" w:hAnsi="Times New Roman" w:cs="Times New Roman"/>
          <w:sz w:val="24"/>
          <w:szCs w:val="24"/>
        </w:rPr>
        <w:t>es</w:t>
      </w:r>
      <w:r w:rsidRPr="00CD3E1F">
        <w:rPr>
          <w:rFonts w:ascii="Times New Roman" w:eastAsia="Times New Roman" w:hAnsi="Times New Roman" w:cs="Times New Roman"/>
          <w:sz w:val="24"/>
          <w:szCs w:val="24"/>
        </w:rPr>
        <w:t xml:space="preserve"> from their human values. Human values are more important than virginity, but I give equal importance to both of those things</w:t>
      </w:r>
      <w:del w:id="72" w:author="Hourig Attarian" w:date="2020-05-23T17:20:00Z">
        <w:r w:rsidRPr="00CD3E1F" w:rsidDel="00010EE1">
          <w:rPr>
            <w:rFonts w:ascii="Times New Roman" w:eastAsia="Times New Roman" w:hAnsi="Times New Roman" w:cs="Times New Roman"/>
            <w:sz w:val="24"/>
            <w:szCs w:val="24"/>
          </w:rPr>
          <w:delText>.</w:delText>
        </w:r>
      </w:del>
      <w:r w:rsidRPr="00CD3E1F">
        <w:rPr>
          <w:rFonts w:ascii="Times New Roman" w:eastAsia="Times New Roman" w:hAnsi="Times New Roman" w:cs="Times New Roman"/>
          <w:sz w:val="24"/>
          <w:szCs w:val="24"/>
        </w:rPr>
        <w:t>”</w:t>
      </w:r>
      <w:r w:rsidR="00F7332A">
        <w:rPr>
          <w:rFonts w:ascii="Times New Roman" w:eastAsia="Times New Roman" w:hAnsi="Times New Roman" w:cs="Times New Roman"/>
          <w:sz w:val="24"/>
          <w:szCs w:val="24"/>
        </w:rPr>
        <w:t xml:space="preserve"> (Karen, interview, March 17, </w:t>
      </w:r>
      <w:r w:rsidR="0003373F">
        <w:rPr>
          <w:rFonts w:ascii="Times New Roman" w:eastAsia="Times New Roman" w:hAnsi="Times New Roman" w:cs="Times New Roman"/>
          <w:sz w:val="24"/>
          <w:szCs w:val="24"/>
        </w:rPr>
        <w:t>2020)</w:t>
      </w:r>
      <w:ins w:id="73" w:author="Hourig Attarian" w:date="2020-05-23T17:20:00Z">
        <w:r w:rsidR="00010EE1">
          <w:rPr>
            <w:rFonts w:ascii="Times New Roman" w:eastAsia="Times New Roman" w:hAnsi="Times New Roman" w:cs="Times New Roman"/>
            <w:sz w:val="24"/>
            <w:szCs w:val="24"/>
          </w:rPr>
          <w:t>.</w:t>
        </w:r>
      </w:ins>
    </w:p>
    <w:p w14:paraId="7B1FC2D8" w14:textId="1C330177" w:rsidR="00136A50" w:rsidRDefault="00136A50"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0CE0">
        <w:rPr>
          <w:rFonts w:ascii="Times New Roman" w:eastAsia="Times New Roman" w:hAnsi="Times New Roman" w:cs="Times New Roman"/>
          <w:sz w:val="24"/>
          <w:szCs w:val="24"/>
        </w:rPr>
        <w:tab/>
      </w:r>
      <w:proofErr w:type="gramStart"/>
      <w:r w:rsidRPr="00136A50">
        <w:rPr>
          <w:rFonts w:ascii="Times New Roman" w:eastAsia="Times New Roman" w:hAnsi="Times New Roman" w:cs="Times New Roman"/>
          <w:sz w:val="24"/>
          <w:szCs w:val="24"/>
        </w:rPr>
        <w:t>Sos</w:t>
      </w:r>
      <w:proofErr w:type="gramEnd"/>
      <w:r w:rsidR="00A20CE0">
        <w:rPr>
          <w:rFonts w:ascii="Times New Roman" w:eastAsia="Times New Roman" w:hAnsi="Times New Roman" w:cs="Times New Roman"/>
          <w:sz w:val="24"/>
          <w:szCs w:val="24"/>
        </w:rPr>
        <w:t xml:space="preserve"> added,</w:t>
      </w:r>
      <w:r w:rsidRPr="00136A50">
        <w:rPr>
          <w:rFonts w:ascii="Times New Roman" w:eastAsia="Times New Roman" w:hAnsi="Times New Roman" w:cs="Times New Roman"/>
          <w:sz w:val="24"/>
          <w:szCs w:val="24"/>
        </w:rPr>
        <w:t xml:space="preserve"> “Virginity doesn’t have anything to do with a person’s worth. Whether a girl is a virgin or not, it’s not related to values in anyways. If a girl isn’t a virgin, and she admits and tells you about it, and why she is not a virgin, I would even respect her for her honesty.” </w:t>
      </w:r>
      <w:proofErr w:type="gramStart"/>
      <w:r w:rsidRPr="00136A50">
        <w:rPr>
          <w:rFonts w:ascii="Times New Roman" w:eastAsia="Times New Roman" w:hAnsi="Times New Roman" w:cs="Times New Roman"/>
          <w:sz w:val="24"/>
          <w:szCs w:val="24"/>
        </w:rPr>
        <w:t>Sos</w:t>
      </w:r>
      <w:proofErr w:type="gramEnd"/>
      <w:r w:rsidRPr="00136A50">
        <w:rPr>
          <w:rFonts w:ascii="Times New Roman" w:eastAsia="Times New Roman" w:hAnsi="Times New Roman" w:cs="Times New Roman"/>
          <w:sz w:val="24"/>
          <w:szCs w:val="24"/>
        </w:rPr>
        <w:t xml:space="preserve"> also clarified the reason behind why people judge someone who isn’t a virgin, arguing that people usually judge those who haven’t been married, assuming that if a girl has had sexual affairs before marriage, then she has lived an immoral life. According to </w:t>
      </w:r>
      <w:proofErr w:type="gramStart"/>
      <w:r w:rsidRPr="00136A50">
        <w:rPr>
          <w:rFonts w:ascii="Times New Roman" w:eastAsia="Times New Roman" w:hAnsi="Times New Roman" w:cs="Times New Roman"/>
          <w:sz w:val="24"/>
          <w:szCs w:val="24"/>
        </w:rPr>
        <w:t>Sos</w:t>
      </w:r>
      <w:proofErr w:type="gramEnd"/>
      <w:r w:rsidRPr="00136A50">
        <w:rPr>
          <w:rFonts w:ascii="Times New Roman" w:eastAsia="Times New Roman" w:hAnsi="Times New Roman" w:cs="Times New Roman"/>
          <w:sz w:val="24"/>
          <w:szCs w:val="24"/>
        </w:rPr>
        <w:t>, a girl can be clean and pure and moral, and not be a virgin and vice versa. To the question of whether the absence of virginity would change anything in choosing a life partner, he said that it depended and that he would go for finding out the reason why.</w:t>
      </w:r>
      <w:del w:id="74" w:author="Hourig Attarian" w:date="2020-05-23T17:20:00Z">
        <w:r w:rsidR="00E33751" w:rsidDel="00010EE1">
          <w:rPr>
            <w:rFonts w:ascii="Times New Roman" w:eastAsia="Times New Roman" w:hAnsi="Times New Roman" w:cs="Times New Roman"/>
            <w:sz w:val="24"/>
            <w:szCs w:val="24"/>
          </w:rPr>
          <w:delText xml:space="preserve"> </w:delText>
        </w:r>
      </w:del>
      <w:r w:rsidR="008D63F5">
        <w:rPr>
          <w:rFonts w:ascii="Times New Roman" w:eastAsia="Times New Roman" w:hAnsi="Times New Roman" w:cs="Times New Roman"/>
          <w:sz w:val="24"/>
          <w:szCs w:val="24"/>
        </w:rPr>
        <w:t>(</w:t>
      </w:r>
      <w:proofErr w:type="gramStart"/>
      <w:r w:rsidR="008D63F5">
        <w:rPr>
          <w:rFonts w:ascii="Times New Roman" w:eastAsia="Times New Roman" w:hAnsi="Times New Roman" w:cs="Times New Roman"/>
          <w:sz w:val="24"/>
          <w:szCs w:val="24"/>
        </w:rPr>
        <w:t>Sos</w:t>
      </w:r>
      <w:proofErr w:type="gramEnd"/>
      <w:r w:rsidR="008D63F5">
        <w:rPr>
          <w:rFonts w:ascii="Times New Roman" w:eastAsia="Times New Roman" w:hAnsi="Times New Roman" w:cs="Times New Roman"/>
          <w:sz w:val="24"/>
          <w:szCs w:val="24"/>
        </w:rPr>
        <w:t xml:space="preserve">, interview, March 15, </w:t>
      </w:r>
      <w:r w:rsidR="00E33751">
        <w:rPr>
          <w:rFonts w:ascii="Times New Roman" w:eastAsia="Times New Roman" w:hAnsi="Times New Roman" w:cs="Times New Roman"/>
          <w:sz w:val="24"/>
          <w:szCs w:val="24"/>
        </w:rPr>
        <w:t>2020)</w:t>
      </w:r>
      <w:ins w:id="75" w:author="Hourig Attarian" w:date="2020-05-23T17:20:00Z">
        <w:r w:rsidR="00010EE1">
          <w:rPr>
            <w:rFonts w:ascii="Times New Roman" w:eastAsia="Times New Roman" w:hAnsi="Times New Roman" w:cs="Times New Roman"/>
            <w:sz w:val="24"/>
            <w:szCs w:val="24"/>
          </w:rPr>
          <w:t>.</w:t>
        </w:r>
      </w:ins>
    </w:p>
    <w:p w14:paraId="691A5622" w14:textId="0A2B2E5D" w:rsidR="00241996" w:rsidRDefault="00241996"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1996">
        <w:rPr>
          <w:rFonts w:ascii="Times New Roman" w:eastAsia="Times New Roman" w:hAnsi="Times New Roman" w:cs="Times New Roman"/>
          <w:sz w:val="24"/>
          <w:szCs w:val="24"/>
        </w:rPr>
        <w:t xml:space="preserve">These </w:t>
      </w:r>
      <w:r w:rsidR="00A20CE0">
        <w:rPr>
          <w:rFonts w:ascii="Times New Roman" w:eastAsia="Times New Roman" w:hAnsi="Times New Roman" w:cs="Times New Roman"/>
          <w:sz w:val="24"/>
          <w:szCs w:val="24"/>
        </w:rPr>
        <w:t xml:space="preserve">answers </w:t>
      </w:r>
      <w:r w:rsidRPr="00241996">
        <w:rPr>
          <w:rFonts w:ascii="Times New Roman" w:eastAsia="Times New Roman" w:hAnsi="Times New Roman" w:cs="Times New Roman"/>
          <w:sz w:val="24"/>
          <w:szCs w:val="24"/>
        </w:rPr>
        <w:t xml:space="preserve">suggest that Armenian men don’t find a woman’s actual worth closely and directly connected to a woman’s </w:t>
      </w:r>
      <w:r w:rsidR="00A20CE0">
        <w:rPr>
          <w:rFonts w:ascii="Times New Roman" w:eastAsia="Times New Roman" w:hAnsi="Times New Roman" w:cs="Times New Roman"/>
          <w:sz w:val="24"/>
          <w:szCs w:val="24"/>
        </w:rPr>
        <w:t>virginity</w:t>
      </w:r>
      <w:r w:rsidRPr="00241996">
        <w:rPr>
          <w:rFonts w:ascii="Times New Roman" w:eastAsia="Times New Roman" w:hAnsi="Times New Roman" w:cs="Times New Roman"/>
          <w:sz w:val="24"/>
          <w:szCs w:val="24"/>
        </w:rPr>
        <w:t xml:space="preserve">, but instead, they judge the actual act of sex itself. </w:t>
      </w:r>
      <w:r w:rsidRPr="00241996">
        <w:rPr>
          <w:rFonts w:ascii="Times New Roman" w:eastAsia="Times New Roman" w:hAnsi="Times New Roman" w:cs="Times New Roman"/>
          <w:sz w:val="24"/>
          <w:szCs w:val="24"/>
        </w:rPr>
        <w:lastRenderedPageBreak/>
        <w:t>Some men judge and criticize someone who isn’t a virgin, and other men feel fine and positive on this issue. I came to another hypothesis, as well. The same girl who may not be a virgin due to certain reasons could be someone’s sister or mother. I believe those m</w:t>
      </w:r>
      <w:r w:rsidR="00A20CE0">
        <w:rPr>
          <w:rFonts w:ascii="Times New Roman" w:eastAsia="Times New Roman" w:hAnsi="Times New Roman" w:cs="Times New Roman"/>
          <w:sz w:val="24"/>
          <w:szCs w:val="24"/>
        </w:rPr>
        <w:t>e</w:t>
      </w:r>
      <w:r w:rsidRPr="00241996">
        <w:rPr>
          <w:rFonts w:ascii="Times New Roman" w:eastAsia="Times New Roman" w:hAnsi="Times New Roman" w:cs="Times New Roman"/>
          <w:sz w:val="24"/>
          <w:szCs w:val="24"/>
        </w:rPr>
        <w:t>n who would have encountered such cases and situations, would not dare to judge other girls, and they would look at it from a completely different angle.</w:t>
      </w:r>
    </w:p>
    <w:p w14:paraId="61B1A358" w14:textId="65BF7B54" w:rsidR="00482B3C" w:rsidRDefault="00482B3C"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2B3C">
        <w:rPr>
          <w:rFonts w:ascii="Times New Roman" w:eastAsia="Times New Roman" w:hAnsi="Times New Roman" w:cs="Times New Roman"/>
          <w:sz w:val="24"/>
          <w:szCs w:val="24"/>
        </w:rPr>
        <w:t xml:space="preserve">Now, let's finalize and take a look at what the female participants' reactions were on this issue. </w:t>
      </w:r>
      <w:r w:rsidR="00A20CE0">
        <w:rPr>
          <w:rFonts w:ascii="Times New Roman" w:eastAsia="Times New Roman" w:hAnsi="Times New Roman" w:cs="Times New Roman"/>
          <w:sz w:val="24"/>
          <w:szCs w:val="24"/>
        </w:rPr>
        <w:t>Yeva</w:t>
      </w:r>
      <w:r w:rsidRPr="00482B3C">
        <w:rPr>
          <w:rFonts w:ascii="Times New Roman" w:eastAsia="Times New Roman" w:hAnsi="Times New Roman" w:cs="Times New Roman"/>
          <w:sz w:val="24"/>
          <w:szCs w:val="24"/>
        </w:rPr>
        <w:t xml:space="preserve"> connected the continuation of the red apple tradition directly to prostitutes. </w:t>
      </w:r>
      <w:r w:rsidR="00A20CE0">
        <w:rPr>
          <w:rFonts w:ascii="Times New Roman" w:eastAsia="Times New Roman" w:hAnsi="Times New Roman" w:cs="Times New Roman"/>
          <w:sz w:val="24"/>
          <w:szCs w:val="24"/>
        </w:rPr>
        <w:t>She said,</w:t>
      </w:r>
      <w:r w:rsidRPr="00482B3C">
        <w:rPr>
          <w:rFonts w:ascii="Times New Roman" w:eastAsia="Times New Roman" w:hAnsi="Times New Roman" w:cs="Times New Roman"/>
          <w:sz w:val="24"/>
          <w:szCs w:val="24"/>
        </w:rPr>
        <w:t xml:space="preserve"> "I feel negative only towards prostitutes and I think that it's them who</w:t>
      </w:r>
      <w:r w:rsidR="00ED29D0">
        <w:rPr>
          <w:rFonts w:ascii="Times New Roman" w:eastAsia="Times New Roman" w:hAnsi="Times New Roman" w:cs="Times New Roman"/>
          <w:sz w:val="24"/>
          <w:szCs w:val="24"/>
        </w:rPr>
        <w:t xml:space="preserve"> corrupt</w:t>
      </w:r>
      <w:r w:rsidRPr="00482B3C">
        <w:rPr>
          <w:rFonts w:ascii="Times New Roman" w:eastAsia="Times New Roman" w:hAnsi="Times New Roman" w:cs="Times New Roman"/>
          <w:sz w:val="24"/>
          <w:szCs w:val="24"/>
        </w:rPr>
        <w:t xml:space="preserve"> our generation and stimulate, promote traditions like the Red Apple to continue</w:t>
      </w:r>
      <w:del w:id="76" w:author="Hourig Attarian" w:date="2020-05-23T17:20:00Z">
        <w:r w:rsidRPr="00482B3C" w:rsidDel="00010EE1">
          <w:rPr>
            <w:rFonts w:ascii="Times New Roman" w:eastAsia="Times New Roman" w:hAnsi="Times New Roman" w:cs="Times New Roman"/>
            <w:sz w:val="24"/>
            <w:szCs w:val="24"/>
          </w:rPr>
          <w:delText>.</w:delText>
        </w:r>
      </w:del>
      <w:r w:rsidRPr="00482B3C">
        <w:rPr>
          <w:rFonts w:ascii="Times New Roman" w:eastAsia="Times New Roman" w:hAnsi="Times New Roman" w:cs="Times New Roman"/>
          <w:sz w:val="24"/>
          <w:szCs w:val="24"/>
        </w:rPr>
        <w:t>"</w:t>
      </w:r>
      <w:r w:rsidR="00EA5124">
        <w:rPr>
          <w:rFonts w:ascii="Times New Roman" w:eastAsia="Times New Roman" w:hAnsi="Times New Roman" w:cs="Times New Roman"/>
          <w:sz w:val="24"/>
          <w:szCs w:val="24"/>
        </w:rPr>
        <w:t xml:space="preserve"> (Yeva, interview, March 14, </w:t>
      </w:r>
      <w:r w:rsidR="00C41D66">
        <w:rPr>
          <w:rFonts w:ascii="Times New Roman" w:eastAsia="Times New Roman" w:hAnsi="Times New Roman" w:cs="Times New Roman"/>
          <w:sz w:val="24"/>
          <w:szCs w:val="24"/>
        </w:rPr>
        <w:t>2020)</w:t>
      </w:r>
      <w:ins w:id="77" w:author="Hourig Attarian" w:date="2020-05-23T17:20:00Z">
        <w:r w:rsidR="00010EE1">
          <w:rPr>
            <w:rFonts w:ascii="Times New Roman" w:eastAsia="Times New Roman" w:hAnsi="Times New Roman" w:cs="Times New Roman"/>
            <w:sz w:val="24"/>
            <w:szCs w:val="24"/>
          </w:rPr>
          <w:t>.</w:t>
        </w:r>
      </w:ins>
      <w:r w:rsidRPr="00482B3C">
        <w:rPr>
          <w:rFonts w:ascii="Times New Roman" w:eastAsia="Times New Roman" w:hAnsi="Times New Roman" w:cs="Times New Roman"/>
          <w:sz w:val="24"/>
          <w:szCs w:val="24"/>
        </w:rPr>
        <w:t xml:space="preserve"> It's interesting to think about how prostitution could affect the continuation of the red apple tradition. </w:t>
      </w:r>
      <w:r w:rsidR="00A20CE0">
        <w:rPr>
          <w:rFonts w:ascii="Times New Roman" w:eastAsia="Times New Roman" w:hAnsi="Times New Roman" w:cs="Times New Roman"/>
          <w:sz w:val="24"/>
          <w:szCs w:val="24"/>
        </w:rPr>
        <w:t xml:space="preserve">One reason </w:t>
      </w:r>
      <w:r w:rsidRPr="00482B3C">
        <w:rPr>
          <w:rFonts w:ascii="Times New Roman" w:eastAsia="Times New Roman" w:hAnsi="Times New Roman" w:cs="Times New Roman"/>
          <w:sz w:val="24"/>
          <w:szCs w:val="24"/>
        </w:rPr>
        <w:t xml:space="preserve">maybe that many men, going to prostitutes, already think that prostitutes are not virgins and they </w:t>
      </w:r>
      <w:r w:rsidR="00D22342">
        <w:rPr>
          <w:rFonts w:ascii="Times New Roman" w:eastAsia="Times New Roman" w:hAnsi="Times New Roman" w:cs="Times New Roman"/>
          <w:sz w:val="24"/>
          <w:szCs w:val="24"/>
        </w:rPr>
        <w:t>engage</w:t>
      </w:r>
      <w:r w:rsidR="00661BE3">
        <w:rPr>
          <w:rFonts w:ascii="Times New Roman" w:eastAsia="Times New Roman" w:hAnsi="Times New Roman" w:cs="Times New Roman"/>
          <w:sz w:val="24"/>
          <w:szCs w:val="24"/>
        </w:rPr>
        <w:t xml:space="preserve"> in</w:t>
      </w:r>
      <w:r w:rsidRPr="00482B3C">
        <w:rPr>
          <w:rFonts w:ascii="Times New Roman" w:eastAsia="Times New Roman" w:hAnsi="Times New Roman" w:cs="Times New Roman"/>
          <w:sz w:val="24"/>
          <w:szCs w:val="24"/>
        </w:rPr>
        <w:t xml:space="preserve"> immoral behavior and act, therefore when an ordinary girl turns out not to be a virgin, they instantly connect it to immorality. Another female participant Neli stated: "A woman's worth I think is in her feminin</w:t>
      </w:r>
      <w:r w:rsidR="00A20CE0">
        <w:rPr>
          <w:rFonts w:ascii="Times New Roman" w:eastAsia="Times New Roman" w:hAnsi="Times New Roman" w:cs="Times New Roman"/>
          <w:sz w:val="24"/>
          <w:szCs w:val="24"/>
        </w:rPr>
        <w:t>ity.</w:t>
      </w:r>
      <w:r w:rsidRPr="00482B3C">
        <w:rPr>
          <w:rFonts w:ascii="Times New Roman" w:eastAsia="Times New Roman" w:hAnsi="Times New Roman" w:cs="Times New Roman"/>
          <w:sz w:val="24"/>
          <w:szCs w:val="24"/>
        </w:rPr>
        <w:t xml:space="preserve"> And the notion of virginity is just a label that has been put on a woman's forehead</w:t>
      </w:r>
      <w:del w:id="78" w:author="Hourig Attarian" w:date="2020-05-23T17:20:00Z">
        <w:r w:rsidRPr="00482B3C" w:rsidDel="00010EE1">
          <w:rPr>
            <w:rFonts w:ascii="Times New Roman" w:eastAsia="Times New Roman" w:hAnsi="Times New Roman" w:cs="Times New Roman"/>
            <w:sz w:val="24"/>
            <w:szCs w:val="24"/>
          </w:rPr>
          <w:delText>.</w:delText>
        </w:r>
      </w:del>
      <w:r w:rsidRPr="00482B3C">
        <w:rPr>
          <w:rFonts w:ascii="Times New Roman" w:eastAsia="Times New Roman" w:hAnsi="Times New Roman" w:cs="Times New Roman"/>
          <w:sz w:val="24"/>
          <w:szCs w:val="24"/>
        </w:rPr>
        <w:t>"</w:t>
      </w:r>
      <w:r w:rsidR="00EA5124">
        <w:rPr>
          <w:rFonts w:ascii="Times New Roman" w:eastAsia="Times New Roman" w:hAnsi="Times New Roman" w:cs="Times New Roman"/>
          <w:sz w:val="24"/>
          <w:szCs w:val="24"/>
        </w:rPr>
        <w:t xml:space="preserve"> (Neli, interview, March 15, </w:t>
      </w:r>
      <w:r w:rsidR="00C1498A">
        <w:rPr>
          <w:rFonts w:ascii="Times New Roman" w:eastAsia="Times New Roman" w:hAnsi="Times New Roman" w:cs="Times New Roman"/>
          <w:sz w:val="24"/>
          <w:szCs w:val="24"/>
        </w:rPr>
        <w:t>2020)</w:t>
      </w:r>
      <w:ins w:id="79" w:author="Hourig Attarian" w:date="2020-05-23T17:20:00Z">
        <w:r w:rsidR="00010EE1">
          <w:rPr>
            <w:rFonts w:ascii="Times New Roman" w:eastAsia="Times New Roman" w:hAnsi="Times New Roman" w:cs="Times New Roman"/>
            <w:sz w:val="24"/>
            <w:szCs w:val="24"/>
          </w:rPr>
          <w:t>.</w:t>
        </w:r>
      </w:ins>
      <w:r w:rsidRPr="00482B3C">
        <w:rPr>
          <w:rFonts w:ascii="Times New Roman" w:eastAsia="Times New Roman" w:hAnsi="Times New Roman" w:cs="Times New Roman"/>
          <w:sz w:val="24"/>
          <w:szCs w:val="24"/>
        </w:rPr>
        <w:t xml:space="preserve">  Lia </w:t>
      </w:r>
      <w:r w:rsidR="00A20CE0">
        <w:rPr>
          <w:rFonts w:ascii="Times New Roman" w:eastAsia="Times New Roman" w:hAnsi="Times New Roman" w:cs="Times New Roman"/>
          <w:sz w:val="24"/>
          <w:szCs w:val="24"/>
        </w:rPr>
        <w:t>thought,</w:t>
      </w:r>
      <w:r w:rsidRPr="00482B3C">
        <w:rPr>
          <w:rFonts w:ascii="Times New Roman" w:eastAsia="Times New Roman" w:hAnsi="Times New Roman" w:cs="Times New Roman"/>
          <w:sz w:val="24"/>
          <w:szCs w:val="24"/>
        </w:rPr>
        <w:t xml:space="preserve"> "A girl may not be a virgin but be a perfect person. Men on their parts judge a girl not knowing what has actually happened. What's important to keep in mind is that men pay close attention to others' opinions</w:t>
      </w:r>
      <w:del w:id="80" w:author="Hourig Attarian" w:date="2020-05-23T17:20:00Z">
        <w:r w:rsidRPr="00482B3C" w:rsidDel="00010EE1">
          <w:rPr>
            <w:rFonts w:ascii="Times New Roman" w:eastAsia="Times New Roman" w:hAnsi="Times New Roman" w:cs="Times New Roman"/>
            <w:sz w:val="24"/>
            <w:szCs w:val="24"/>
          </w:rPr>
          <w:delText>.</w:delText>
        </w:r>
      </w:del>
      <w:r w:rsidRPr="00482B3C">
        <w:rPr>
          <w:rFonts w:ascii="Times New Roman" w:eastAsia="Times New Roman" w:hAnsi="Times New Roman" w:cs="Times New Roman"/>
          <w:sz w:val="24"/>
          <w:szCs w:val="24"/>
        </w:rPr>
        <w:t>"</w:t>
      </w:r>
      <w:r w:rsidR="002D2F83">
        <w:rPr>
          <w:rFonts w:ascii="Times New Roman" w:eastAsia="Times New Roman" w:hAnsi="Times New Roman" w:cs="Times New Roman"/>
          <w:sz w:val="24"/>
          <w:szCs w:val="24"/>
        </w:rPr>
        <w:t xml:space="preserve"> (Lia, interview, March 17, </w:t>
      </w:r>
      <w:r w:rsidR="00A46578">
        <w:rPr>
          <w:rFonts w:ascii="Times New Roman" w:eastAsia="Times New Roman" w:hAnsi="Times New Roman" w:cs="Times New Roman"/>
          <w:sz w:val="24"/>
          <w:szCs w:val="24"/>
        </w:rPr>
        <w:t>2020)</w:t>
      </w:r>
      <w:ins w:id="81" w:author="Hourig Attarian" w:date="2020-05-23T17:20:00Z">
        <w:r w:rsidR="00010EE1">
          <w:rPr>
            <w:rFonts w:ascii="Times New Roman" w:eastAsia="Times New Roman" w:hAnsi="Times New Roman" w:cs="Times New Roman"/>
            <w:sz w:val="24"/>
            <w:szCs w:val="24"/>
          </w:rPr>
          <w:t>.</w:t>
        </w:r>
      </w:ins>
      <w:r w:rsidRPr="00482B3C">
        <w:rPr>
          <w:rFonts w:ascii="Times New Roman" w:eastAsia="Times New Roman" w:hAnsi="Times New Roman" w:cs="Times New Roman"/>
          <w:sz w:val="24"/>
          <w:szCs w:val="24"/>
        </w:rPr>
        <w:t xml:space="preserve"> As a result of all these </w:t>
      </w:r>
      <w:r w:rsidR="00A20CE0">
        <w:rPr>
          <w:rFonts w:ascii="Times New Roman" w:eastAsia="Times New Roman" w:hAnsi="Times New Roman" w:cs="Times New Roman"/>
          <w:sz w:val="24"/>
          <w:szCs w:val="24"/>
        </w:rPr>
        <w:t>responses</w:t>
      </w:r>
      <w:r w:rsidRPr="00482B3C">
        <w:rPr>
          <w:rFonts w:ascii="Times New Roman" w:eastAsia="Times New Roman" w:hAnsi="Times New Roman" w:cs="Times New Roman"/>
          <w:sz w:val="24"/>
          <w:szCs w:val="24"/>
        </w:rPr>
        <w:t xml:space="preserve">, it becomes clear that only those women who aren't virgins </w:t>
      </w:r>
      <w:r w:rsidR="00A20CE0">
        <w:rPr>
          <w:rFonts w:ascii="Times New Roman" w:eastAsia="Times New Roman" w:hAnsi="Times New Roman" w:cs="Times New Roman"/>
          <w:sz w:val="24"/>
          <w:szCs w:val="24"/>
        </w:rPr>
        <w:t xml:space="preserve">are judged </w:t>
      </w:r>
      <w:r w:rsidRPr="00482B3C">
        <w:rPr>
          <w:rFonts w:ascii="Times New Roman" w:eastAsia="Times New Roman" w:hAnsi="Times New Roman" w:cs="Times New Roman"/>
          <w:sz w:val="24"/>
          <w:szCs w:val="24"/>
        </w:rPr>
        <w:t>and that these individual judgments happen because society collectively supports and stands for a specific belief.</w:t>
      </w:r>
    </w:p>
    <w:p w14:paraId="7A65A16F" w14:textId="77777777" w:rsidR="00010EE1" w:rsidRDefault="00CD3686" w:rsidP="00766D49">
      <w:pPr>
        <w:spacing w:before="240" w:after="240" w:line="480" w:lineRule="auto"/>
        <w:jc w:val="both"/>
        <w:rPr>
          <w:ins w:id="82" w:author="Hourig Attarian" w:date="2020-05-23T17:20:00Z"/>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C" w14:textId="27EF0F6B" w:rsidR="00B60F5D" w:rsidRPr="008D2B68" w:rsidRDefault="00CD3686" w:rsidP="00766D49">
      <w:pPr>
        <w:spacing w:before="240" w:after="240" w:line="480" w:lineRule="auto"/>
        <w:jc w:val="both"/>
        <w:rPr>
          <w:rFonts w:ascii="Times New Roman" w:eastAsia="Times New Roman" w:hAnsi="Times New Roman" w:cs="Times New Roman"/>
          <w:b/>
          <w:sz w:val="24"/>
          <w:szCs w:val="24"/>
        </w:rPr>
      </w:pPr>
      <w:r w:rsidRPr="00803545">
        <w:rPr>
          <w:rFonts w:ascii="Times New Roman" w:eastAsia="Times New Roman" w:hAnsi="Times New Roman" w:cs="Times New Roman"/>
          <w:b/>
          <w:sz w:val="28"/>
          <w:szCs w:val="28"/>
        </w:rPr>
        <w:t>Limitations and avenues for future research</w:t>
      </w:r>
    </w:p>
    <w:p w14:paraId="562F699A" w14:textId="7ECC6D3E" w:rsidR="005935C6" w:rsidRDefault="005935C6"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D3686">
        <w:rPr>
          <w:rFonts w:ascii="Times New Roman" w:eastAsia="Times New Roman" w:hAnsi="Times New Roman" w:cs="Times New Roman"/>
          <w:sz w:val="24"/>
          <w:szCs w:val="24"/>
        </w:rPr>
        <w:t xml:space="preserve">Undoubtedly, there were limitations concerning my area of study and research. One of the most significant limitations was the number of respondents who participated. A </w:t>
      </w:r>
      <w:r w:rsidR="00E44422">
        <w:rPr>
          <w:rFonts w:ascii="Times New Roman" w:eastAsia="Times New Roman" w:hAnsi="Times New Roman" w:cs="Times New Roman"/>
          <w:sz w:val="24"/>
          <w:szCs w:val="24"/>
        </w:rPr>
        <w:t xml:space="preserve">small number </w:t>
      </w:r>
      <w:r w:rsidR="00CD3686">
        <w:rPr>
          <w:rFonts w:ascii="Times New Roman" w:eastAsia="Times New Roman" w:hAnsi="Times New Roman" w:cs="Times New Roman"/>
          <w:sz w:val="24"/>
          <w:szCs w:val="24"/>
        </w:rPr>
        <w:t>of people were interviewed</w:t>
      </w:r>
      <w:r w:rsidR="00D33829">
        <w:rPr>
          <w:rFonts w:ascii="Times New Roman" w:eastAsia="Times New Roman" w:hAnsi="Times New Roman" w:cs="Times New Roman"/>
          <w:sz w:val="24"/>
          <w:szCs w:val="24"/>
        </w:rPr>
        <w:t xml:space="preserve"> </w:t>
      </w:r>
      <w:r w:rsidR="002D2F83">
        <w:rPr>
          <w:rFonts w:ascii="Times New Roman" w:eastAsia="Times New Roman" w:hAnsi="Times New Roman" w:cs="Times New Roman"/>
          <w:sz w:val="24"/>
          <w:szCs w:val="24"/>
        </w:rPr>
        <w:t>– eight</w:t>
      </w:r>
      <w:r w:rsidR="00CD3686">
        <w:rPr>
          <w:rFonts w:ascii="Times New Roman" w:eastAsia="Times New Roman" w:hAnsi="Times New Roman" w:cs="Times New Roman"/>
          <w:sz w:val="24"/>
          <w:szCs w:val="24"/>
        </w:rPr>
        <w:t xml:space="preserve"> people who were divided equally</w:t>
      </w:r>
      <w:r w:rsidR="002D2F83">
        <w:rPr>
          <w:rFonts w:ascii="Times New Roman" w:eastAsia="Times New Roman" w:hAnsi="Times New Roman" w:cs="Times New Roman"/>
          <w:sz w:val="24"/>
          <w:szCs w:val="24"/>
        </w:rPr>
        <w:t xml:space="preserve"> </w:t>
      </w:r>
      <w:r w:rsidR="00D33829">
        <w:rPr>
          <w:rFonts w:ascii="Times New Roman" w:eastAsia="Times New Roman" w:hAnsi="Times New Roman" w:cs="Times New Roman"/>
          <w:sz w:val="24"/>
          <w:szCs w:val="24"/>
        </w:rPr>
        <w:t>between men and women</w:t>
      </w:r>
      <w:r w:rsidR="00CD3686">
        <w:rPr>
          <w:rFonts w:ascii="Times New Roman" w:eastAsia="Times New Roman" w:hAnsi="Times New Roman" w:cs="Times New Roman"/>
          <w:sz w:val="24"/>
          <w:szCs w:val="24"/>
        </w:rPr>
        <w:t>, although the overall results of all the eight interviews were quite detailed and thorough. One avenue for further research would be widening the scope of this project by integrating more people in it; for example, an approximate number of 50 participants equally divided between males and females.</w:t>
      </w:r>
    </w:p>
    <w:p w14:paraId="0000005E" w14:textId="5140E261" w:rsidR="00B60F5D" w:rsidRDefault="005935C6" w:rsidP="00766D4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686">
        <w:rPr>
          <w:rFonts w:ascii="Times New Roman" w:eastAsia="Times New Roman" w:hAnsi="Times New Roman" w:cs="Times New Roman"/>
          <w:sz w:val="24"/>
          <w:szCs w:val="24"/>
        </w:rPr>
        <w:t>Moreover, the participants chosen for my research belonged to specific categories. All of them were from the city of Yerevan, which was also a limitation. Another avenue for future research would be integrating other people living outside of Yerevan, people from different Armenian districts, and rural areas as well. Since the theme of the study relates to the red apple tradition, which is expected to happen more in rural and remote regions of Armenia, it would be productive to see how those people felt and thought about it. And, that would guide and lead us to more structured analysis and understanding as to why the red apple myth persists.</w:t>
      </w:r>
    </w:p>
    <w:p w14:paraId="0000005F" w14:textId="2A34BB84" w:rsidR="00B60F5D" w:rsidRDefault="005935C6" w:rsidP="00766D49">
      <w:pPr>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D3686">
        <w:rPr>
          <w:rFonts w:ascii="Times New Roman" w:eastAsia="Times New Roman" w:hAnsi="Times New Roman" w:cs="Times New Roman"/>
          <w:sz w:val="24"/>
          <w:szCs w:val="24"/>
        </w:rPr>
        <w:t>And, the final limitation of the study was the age range which was from 21 to 30 in my research. An avenue for future research would be integrating different age ranges as well, for example, an equal number of participants divided among males and females who would be teenagers, adults, and the elderly.</w:t>
      </w:r>
      <w:r w:rsidR="00D7082A">
        <w:rPr>
          <w:rFonts w:ascii="Times New Roman" w:eastAsia="Times New Roman" w:hAnsi="Times New Roman" w:cs="Times New Roman"/>
          <w:sz w:val="24"/>
          <w:szCs w:val="24"/>
        </w:rPr>
        <w:t xml:space="preserve"> This</w:t>
      </w:r>
      <w:r w:rsidR="00CD3686">
        <w:rPr>
          <w:rFonts w:ascii="Times New Roman" w:eastAsia="Times New Roman" w:hAnsi="Times New Roman" w:cs="Times New Roman"/>
          <w:sz w:val="24"/>
          <w:szCs w:val="24"/>
        </w:rPr>
        <w:t xml:space="preserve"> would be most beneficial since it would enable us to get a deeper understanding as to why Armenians think the way they do, by comparing</w:t>
      </w:r>
      <w:r w:rsidR="00D7082A">
        <w:rPr>
          <w:rFonts w:ascii="Times New Roman" w:eastAsia="Times New Roman" w:hAnsi="Times New Roman" w:cs="Times New Roman"/>
          <w:sz w:val="24"/>
          <w:szCs w:val="24"/>
        </w:rPr>
        <w:t>,</w:t>
      </w:r>
      <w:r w:rsidR="00CD3686">
        <w:rPr>
          <w:rFonts w:ascii="Times New Roman" w:eastAsia="Times New Roman" w:hAnsi="Times New Roman" w:cs="Times New Roman"/>
          <w:sz w:val="24"/>
          <w:szCs w:val="24"/>
        </w:rPr>
        <w:t xml:space="preserve"> contrasting and finding correlations in the aftermath of all three generations. Although one-on-one, face to face deep interviewing is a beneficial technique when it comes to an understanding of how someone behaves, acts, and thinks, with regard to the final limitation, a collective focus group analyzing method could also be used. Collecting a certain number of teenagers, adults, and elders, forming </w:t>
      </w:r>
      <w:r w:rsidR="00CD3686">
        <w:rPr>
          <w:rFonts w:ascii="Times New Roman" w:eastAsia="Times New Roman" w:hAnsi="Times New Roman" w:cs="Times New Roman"/>
          <w:sz w:val="24"/>
          <w:szCs w:val="24"/>
        </w:rPr>
        <w:lastRenderedPageBreak/>
        <w:t xml:space="preserve">groups of three and facilitating discussions around the red apple tradition would enable them to collectively recreate new meanings and ideas, which is another avenue for future research.  </w:t>
      </w:r>
    </w:p>
    <w:p w14:paraId="6C4B28CC" w14:textId="440A7332" w:rsidR="006E201D" w:rsidRPr="00803545" w:rsidRDefault="00CD3686" w:rsidP="00766D49">
      <w:pPr>
        <w:spacing w:line="480" w:lineRule="auto"/>
        <w:jc w:val="both"/>
        <w:rPr>
          <w:rFonts w:ascii="Times New Roman" w:eastAsia="Times New Roman" w:hAnsi="Times New Roman" w:cs="Times New Roman"/>
          <w:b/>
          <w:sz w:val="28"/>
          <w:szCs w:val="28"/>
        </w:rPr>
      </w:pPr>
      <w:r w:rsidRPr="00803545">
        <w:rPr>
          <w:rFonts w:ascii="Times New Roman" w:eastAsia="Times New Roman" w:hAnsi="Times New Roman" w:cs="Times New Roman"/>
          <w:b/>
          <w:sz w:val="28"/>
          <w:szCs w:val="28"/>
        </w:rPr>
        <w:t>Conclusion</w:t>
      </w:r>
    </w:p>
    <w:p w14:paraId="00000061" w14:textId="57C31819" w:rsidR="00B60F5D" w:rsidRDefault="006E201D" w:rsidP="00766D4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3686">
        <w:rPr>
          <w:rFonts w:ascii="Times New Roman" w:eastAsia="Times New Roman" w:hAnsi="Times New Roman" w:cs="Times New Roman"/>
          <w:sz w:val="24"/>
          <w:szCs w:val="24"/>
        </w:rPr>
        <w:t>To conclude, the purpose of th</w:t>
      </w:r>
      <w:r w:rsidR="00D7082A">
        <w:rPr>
          <w:rFonts w:ascii="Times New Roman" w:eastAsia="Times New Roman" w:hAnsi="Times New Roman" w:cs="Times New Roman"/>
          <w:sz w:val="24"/>
          <w:szCs w:val="24"/>
        </w:rPr>
        <w:t>is</w:t>
      </w:r>
      <w:r w:rsidR="00CD3686">
        <w:rPr>
          <w:rFonts w:ascii="Times New Roman" w:eastAsia="Times New Roman" w:hAnsi="Times New Roman" w:cs="Times New Roman"/>
          <w:sz w:val="24"/>
          <w:szCs w:val="24"/>
        </w:rPr>
        <w:t xml:space="preserve"> research was aimed at discovering, understanding, and figuring out the causes of continuation and perpetuation of the red apple tradition/myth in Armenia. The red apple myth, which is a marriage tradition having old roots, continues to exist, much more durable in remote villages and districts of Armenia. The core reasons for making the tradition last includes and isn’t limited to one’s upbringing, family influences, external environmental factors, societal beliefs, attitudes, conventional norms, which were found as a result of research findings and analysis. The results of the eight in-depth face to face interviews suggest that the red apple tradition continues to exist, that people in certain places, especially in rural areas and districts of Armenia, expect and wait for it to happen. It also suggests that men are judgmental when it comes to sexual rights, the sexual freedom of women, because society’s values, beliefs, and norms have already been deeply rooted in Armenians long ago.</w:t>
      </w:r>
      <w:r w:rsidR="000B05E1">
        <w:rPr>
          <w:rFonts w:ascii="Times New Roman" w:eastAsia="Times New Roman" w:hAnsi="Times New Roman" w:cs="Times New Roman"/>
          <w:sz w:val="24"/>
          <w:szCs w:val="24"/>
        </w:rPr>
        <w:t xml:space="preserve"> On the other hand, the female respondents demonstrated positive </w:t>
      </w:r>
      <w:r w:rsidR="0051705E">
        <w:rPr>
          <w:rFonts w:ascii="Times New Roman" w:eastAsia="Times New Roman" w:hAnsi="Times New Roman" w:cs="Times New Roman"/>
          <w:sz w:val="24"/>
          <w:szCs w:val="24"/>
        </w:rPr>
        <w:t>attitudes towards the idea that virginity loss shouldn’t be linked to a person’s pur</w:t>
      </w:r>
      <w:ins w:id="83" w:author="Hourig Attarian" w:date="2020-05-23T17:26:00Z">
        <w:r w:rsidR="00A73B87">
          <w:rPr>
            <w:rFonts w:ascii="Times New Roman" w:eastAsia="Times New Roman" w:hAnsi="Times New Roman" w:cs="Times New Roman"/>
            <w:sz w:val="24"/>
            <w:szCs w:val="24"/>
          </w:rPr>
          <w:t>ity</w:t>
        </w:r>
      </w:ins>
      <w:del w:id="84" w:author="Hourig Attarian" w:date="2020-05-23T17:26:00Z">
        <w:r w:rsidR="0051705E" w:rsidDel="00A73B87">
          <w:rPr>
            <w:rFonts w:ascii="Times New Roman" w:eastAsia="Times New Roman" w:hAnsi="Times New Roman" w:cs="Times New Roman"/>
            <w:sz w:val="24"/>
            <w:szCs w:val="24"/>
          </w:rPr>
          <w:delText>eness</w:delText>
        </w:r>
      </w:del>
      <w:r w:rsidR="0051705E">
        <w:rPr>
          <w:rFonts w:ascii="Times New Roman" w:eastAsia="Times New Roman" w:hAnsi="Times New Roman" w:cs="Times New Roman"/>
          <w:sz w:val="24"/>
          <w:szCs w:val="24"/>
        </w:rPr>
        <w:t xml:space="preserve"> and that having sex is a person’s own choice.</w:t>
      </w:r>
      <w:r w:rsidR="00CD3686">
        <w:rPr>
          <w:rFonts w:ascii="Times New Roman" w:eastAsia="Times New Roman" w:hAnsi="Times New Roman" w:cs="Times New Roman"/>
          <w:sz w:val="24"/>
          <w:szCs w:val="24"/>
        </w:rPr>
        <w:t xml:space="preserve"> The results also suggest that the way someone thinks behaves and acts is a direct reflection of how they are raised and educated. If a person is judgmental and not understanding, if a person accepts certain things and rejects others</w:t>
      </w:r>
      <w:r w:rsidR="00D7082A">
        <w:rPr>
          <w:rFonts w:ascii="Times New Roman" w:eastAsia="Times New Roman" w:hAnsi="Times New Roman" w:cs="Times New Roman"/>
          <w:sz w:val="24"/>
          <w:szCs w:val="24"/>
        </w:rPr>
        <w:t>,</w:t>
      </w:r>
      <w:r w:rsidR="00CD3686">
        <w:rPr>
          <w:rFonts w:ascii="Times New Roman" w:eastAsia="Times New Roman" w:hAnsi="Times New Roman" w:cs="Times New Roman"/>
          <w:sz w:val="24"/>
          <w:szCs w:val="24"/>
        </w:rPr>
        <w:t xml:space="preserve"> if a person can see equality, justice, freedom for both genders, or discriminate</w:t>
      </w:r>
      <w:r w:rsidR="00D7082A">
        <w:rPr>
          <w:rFonts w:ascii="Times New Roman" w:eastAsia="Times New Roman" w:hAnsi="Times New Roman" w:cs="Times New Roman"/>
          <w:sz w:val="24"/>
          <w:szCs w:val="24"/>
        </w:rPr>
        <w:t>s</w:t>
      </w:r>
      <w:r w:rsidR="00CD3686">
        <w:rPr>
          <w:rFonts w:ascii="Times New Roman" w:eastAsia="Times New Roman" w:hAnsi="Times New Roman" w:cs="Times New Roman"/>
          <w:sz w:val="24"/>
          <w:szCs w:val="24"/>
        </w:rPr>
        <w:t xml:space="preserve">, these are all results of one’s upbringing. It all comes down to the importance of education, sex education in particular, which ought to start at a very early age for each individual to grow up into an adult who will think </w:t>
      </w:r>
      <w:proofErr w:type="gramStart"/>
      <w:r w:rsidR="00D7082A">
        <w:rPr>
          <w:rFonts w:ascii="Times New Roman" w:eastAsia="Times New Roman" w:hAnsi="Times New Roman" w:cs="Times New Roman"/>
          <w:sz w:val="24"/>
          <w:szCs w:val="24"/>
        </w:rPr>
        <w:t>in  a</w:t>
      </w:r>
      <w:proofErr w:type="gramEnd"/>
      <w:r w:rsidR="00D7082A">
        <w:rPr>
          <w:rFonts w:ascii="Times New Roman" w:eastAsia="Times New Roman" w:hAnsi="Times New Roman" w:cs="Times New Roman"/>
          <w:sz w:val="24"/>
          <w:szCs w:val="24"/>
        </w:rPr>
        <w:t xml:space="preserve"> progressive </w:t>
      </w:r>
      <w:r w:rsidR="00CD3686">
        <w:rPr>
          <w:rFonts w:ascii="Times New Roman" w:eastAsia="Times New Roman" w:hAnsi="Times New Roman" w:cs="Times New Roman"/>
          <w:sz w:val="24"/>
          <w:szCs w:val="24"/>
        </w:rPr>
        <w:t>and healthy</w:t>
      </w:r>
      <w:r w:rsidR="00D7082A">
        <w:rPr>
          <w:rFonts w:ascii="Times New Roman" w:eastAsia="Times New Roman" w:hAnsi="Times New Roman" w:cs="Times New Roman"/>
          <w:sz w:val="24"/>
          <w:szCs w:val="24"/>
        </w:rPr>
        <w:t xml:space="preserve"> way</w:t>
      </w:r>
      <w:r w:rsidR="00CD3686">
        <w:rPr>
          <w:rFonts w:ascii="Times New Roman" w:eastAsia="Times New Roman" w:hAnsi="Times New Roman" w:cs="Times New Roman"/>
          <w:sz w:val="24"/>
          <w:szCs w:val="24"/>
        </w:rPr>
        <w:t xml:space="preserve">. And, maybe one day </w:t>
      </w:r>
      <w:r w:rsidR="00CD3686">
        <w:rPr>
          <w:rFonts w:ascii="Times New Roman" w:eastAsia="Times New Roman" w:hAnsi="Times New Roman" w:cs="Times New Roman"/>
          <w:sz w:val="24"/>
          <w:szCs w:val="24"/>
        </w:rPr>
        <w:lastRenderedPageBreak/>
        <w:t>instead of judgemental and criticizing behavior, people will be equipped with the ability to understand, support, and fight for equal opportunities, rights, and freedom for all.</w:t>
      </w:r>
    </w:p>
    <w:p w14:paraId="00000062" w14:textId="77777777" w:rsidR="00B60F5D" w:rsidRDefault="00B60F5D">
      <w:pPr>
        <w:spacing w:line="240" w:lineRule="auto"/>
        <w:jc w:val="both"/>
        <w:rPr>
          <w:rFonts w:ascii="Times New Roman" w:eastAsia="Times New Roman" w:hAnsi="Times New Roman" w:cs="Times New Roman"/>
          <w:b/>
          <w:sz w:val="24"/>
          <w:szCs w:val="24"/>
        </w:rPr>
      </w:pPr>
    </w:p>
    <w:p w14:paraId="585F13AD" w14:textId="77777777" w:rsidR="00B325FA" w:rsidRDefault="00B325FA">
      <w:pPr>
        <w:spacing w:line="240" w:lineRule="auto"/>
        <w:jc w:val="both"/>
        <w:rPr>
          <w:rFonts w:ascii="Times New Roman" w:eastAsia="Times New Roman" w:hAnsi="Times New Roman" w:cs="Times New Roman"/>
          <w:b/>
          <w:sz w:val="24"/>
          <w:szCs w:val="24"/>
        </w:rPr>
      </w:pPr>
    </w:p>
    <w:p w14:paraId="49558692" w14:textId="77777777" w:rsidR="001C0227" w:rsidRDefault="001C0227">
      <w:pPr>
        <w:spacing w:line="240" w:lineRule="auto"/>
        <w:jc w:val="both"/>
        <w:rPr>
          <w:rFonts w:ascii="Times New Roman" w:eastAsia="Times New Roman" w:hAnsi="Times New Roman" w:cs="Times New Roman"/>
          <w:b/>
          <w:sz w:val="28"/>
          <w:szCs w:val="28"/>
        </w:rPr>
      </w:pPr>
    </w:p>
    <w:p w14:paraId="00000064" w14:textId="5CA9D8E5" w:rsidR="00B60F5D" w:rsidRPr="008D2B68" w:rsidRDefault="00CD3686" w:rsidP="00466C5F">
      <w:pPr>
        <w:spacing w:line="240" w:lineRule="auto"/>
        <w:jc w:val="center"/>
        <w:rPr>
          <w:rFonts w:ascii="Times New Roman" w:eastAsia="Times New Roman" w:hAnsi="Times New Roman" w:cs="Times New Roman"/>
          <w:b/>
          <w:sz w:val="28"/>
          <w:szCs w:val="28"/>
        </w:rPr>
      </w:pPr>
      <w:r w:rsidRPr="008D2B68">
        <w:rPr>
          <w:rFonts w:ascii="Times New Roman" w:eastAsia="Times New Roman" w:hAnsi="Times New Roman" w:cs="Times New Roman"/>
          <w:b/>
          <w:sz w:val="28"/>
          <w:szCs w:val="28"/>
        </w:rPr>
        <w:t>References</w:t>
      </w:r>
    </w:p>
    <w:p w14:paraId="00000065" w14:textId="77777777" w:rsidR="00B60F5D" w:rsidRDefault="00CD3686">
      <w:pPr>
        <w:spacing w:before="240" w:after="240" w:line="48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Farvid, P., Braun, V., &amp; Rowney, C. (2017). ‘No girl wants to be called a slut!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women, heterosexual casual sex and the sexual double standard. </w:t>
      </w:r>
      <w:r>
        <w:rPr>
          <w:rFonts w:ascii="Times New Roman" w:eastAsia="Times New Roman" w:hAnsi="Times New Roman" w:cs="Times New Roman"/>
          <w:i/>
          <w:sz w:val="24"/>
          <w:szCs w:val="24"/>
        </w:rPr>
        <w:t>Journal of Gender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(5), 544–560. https://doi.org/10.1080/09589236.2016.1150818</w:t>
      </w:r>
    </w:p>
    <w:p w14:paraId="00000066" w14:textId="77777777" w:rsidR="00B60F5D" w:rsidRDefault="00CD3686">
      <w:pPr>
        <w:spacing w:before="240" w:after="240" w:line="48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Fazli Khalaf, Z., Liow, J. W., Low, W. Y., Ghorbani, B., &amp; Merghati-Khoei, E. (2018). Young Women’s Experience of Sexuality: A Battle of Pleasure and Sexual Purity in the Context of Malaysian Society. </w:t>
      </w:r>
      <w:r>
        <w:rPr>
          <w:rFonts w:ascii="Times New Roman" w:eastAsia="Times New Roman" w:hAnsi="Times New Roman" w:cs="Times New Roman"/>
          <w:i/>
          <w:sz w:val="24"/>
          <w:szCs w:val="24"/>
        </w:rPr>
        <w:t>Sexuality and Culture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(3), 849–864. https://doi.org/10.1007/s12119-018-9496-4</w:t>
      </w:r>
    </w:p>
    <w:p w14:paraId="00000067" w14:textId="77777777" w:rsidR="00B60F5D" w:rsidRDefault="00CD3686">
      <w:pPr>
        <w:spacing w:before="240" w:after="240" w:line="48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Khachikyan, M. (2009). </w:t>
      </w:r>
      <w:r>
        <w:rPr>
          <w:rFonts w:ascii="Times New Roman" w:eastAsia="Times New Roman" w:hAnsi="Times New Roman" w:cs="Times New Roman"/>
          <w:i/>
          <w:sz w:val="24"/>
          <w:szCs w:val="24"/>
        </w:rPr>
        <w:t>Sexual and Reproductive Health of Young People in Armenia</w:t>
      </w:r>
      <w:r>
        <w:rPr>
          <w:rFonts w:ascii="Times New Roman" w:eastAsia="Times New Roman" w:hAnsi="Times New Roman" w:cs="Times New Roman"/>
          <w:sz w:val="24"/>
          <w:szCs w:val="24"/>
        </w:rPr>
        <w:t>. Retrieved from https://www.un.am/up/library/Sexual_Reproductive Health_eng.pdf</w:t>
      </w:r>
    </w:p>
    <w:p w14:paraId="00000068" w14:textId="77777777" w:rsidR="00B60F5D" w:rsidRDefault="00CD3686">
      <w:pPr>
        <w:spacing w:before="240" w:after="240" w:line="48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Klein, L. (2018). Pure: Inside the Evangelical Movement that Shamed a Generation of Young Women and How I Broke Free. In </w:t>
      </w:r>
      <w:r>
        <w:rPr>
          <w:rFonts w:ascii="Times New Roman" w:eastAsia="Times New Roman" w:hAnsi="Times New Roman" w:cs="Times New Roman"/>
          <w:i/>
          <w:sz w:val="24"/>
          <w:szCs w:val="24"/>
        </w:rPr>
        <w:t>Pure: Inside the Evangelical Movement that Shamed a Generation of Young Women and How I Broke Free</w:t>
      </w:r>
      <w:r>
        <w:rPr>
          <w:rFonts w:ascii="Times New Roman" w:eastAsia="Times New Roman" w:hAnsi="Times New Roman" w:cs="Times New Roman"/>
          <w:sz w:val="24"/>
          <w:szCs w:val="24"/>
        </w:rPr>
        <w:t xml:space="preserve"> (pp. 6–36). Retrieved from https://books.google.am/books?id=gnGbDwAAQBAJ&amp;printsec=frontcover&amp;dq=Pure+book+linda+klein&amp;hl=en&amp;sa=X&amp;ved=0ahUKEwjBv4Ki8snlAhXrxaYKHWC6DSgQ6wEIKTAA#v=onepage&amp;q=Pure book </w:t>
      </w:r>
      <w:proofErr w:type="gramStart"/>
      <w:r>
        <w:rPr>
          <w:rFonts w:ascii="Times New Roman" w:eastAsia="Times New Roman" w:hAnsi="Times New Roman" w:cs="Times New Roman"/>
          <w:sz w:val="24"/>
          <w:szCs w:val="24"/>
        </w:rPr>
        <w:t>linda</w:t>
      </w:r>
      <w:proofErr w:type="gramEnd"/>
      <w:r>
        <w:rPr>
          <w:rFonts w:ascii="Times New Roman" w:eastAsia="Times New Roman" w:hAnsi="Times New Roman" w:cs="Times New Roman"/>
          <w:sz w:val="24"/>
          <w:szCs w:val="24"/>
        </w:rPr>
        <w:t xml:space="preserve"> klein&amp;f=false</w:t>
      </w:r>
    </w:p>
    <w:p w14:paraId="00000069" w14:textId="77777777" w:rsidR="00B60F5D" w:rsidRDefault="00CD3686">
      <w:pPr>
        <w:spacing w:before="240" w:after="240" w:line="48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Mackie, G., Moneti, F., Shakya, H., &amp; Denny, E. (2015). </w:t>
      </w:r>
      <w:r>
        <w:rPr>
          <w:rFonts w:ascii="Times New Roman" w:eastAsia="Times New Roman" w:hAnsi="Times New Roman" w:cs="Times New Roman"/>
          <w:i/>
          <w:sz w:val="24"/>
          <w:szCs w:val="24"/>
        </w:rPr>
        <w:t>What are Social Norms? How are They Measured?</w:t>
      </w:r>
      <w:r>
        <w:rPr>
          <w:rFonts w:ascii="Times New Roman" w:eastAsia="Times New Roman" w:hAnsi="Times New Roman" w:cs="Times New Roman"/>
          <w:sz w:val="24"/>
          <w:szCs w:val="24"/>
        </w:rPr>
        <w:t xml:space="preserve"> Retrieved from https://www.unicef.org/protection/files/4_09_30_Whole_What_are_Social_Norms.pdf</w:t>
      </w:r>
    </w:p>
    <w:p w14:paraId="0000006A" w14:textId="77777777" w:rsidR="00B60F5D" w:rsidRDefault="00CD3686">
      <w:pPr>
        <w:spacing w:before="240" w:after="240" w:line="48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Poghosyan, A. (2011). RED APPLE TRADITION: CONTEMPORARY INTERPRETATIONS AND OBSERVANCE | Alina Poghosyan - Academia.edu. </w:t>
      </w:r>
      <w:r>
        <w:rPr>
          <w:rFonts w:ascii="Times New Roman" w:eastAsia="Times New Roman" w:hAnsi="Times New Roman" w:cs="Times New Roman"/>
          <w:i/>
          <w:sz w:val="24"/>
          <w:szCs w:val="24"/>
        </w:rPr>
        <w:t>Acta Ethnographica Hungarica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56</w:t>
      </w:r>
      <w:r>
        <w:rPr>
          <w:rFonts w:ascii="Times New Roman" w:eastAsia="Times New Roman" w:hAnsi="Times New Roman" w:cs="Times New Roman"/>
          <w:sz w:val="24"/>
          <w:szCs w:val="24"/>
        </w:rPr>
        <w:t>(2), 377–384. https://doi.org/10.1556/AEthn.56.2011.2.7</w:t>
      </w:r>
    </w:p>
    <w:p w14:paraId="0000006B" w14:textId="77777777" w:rsidR="00B60F5D" w:rsidRDefault="00CD3686">
      <w:pPr>
        <w:spacing w:before="240" w:after="240" w:line="48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Ussher, J. M., Perz, J., Metusela, C., Hawkey, A. J., Morrow, M., Narchal, R., &amp; Estoesta, J. (2017). Negotiating Discourses of Shame, Secrecy, and Silence: Migrant and Refugee Women’s Experiences of Sexual Embodiment. </w:t>
      </w:r>
      <w:r>
        <w:rPr>
          <w:rFonts w:ascii="Times New Roman" w:eastAsia="Times New Roman" w:hAnsi="Times New Roman" w:cs="Times New Roman"/>
          <w:i/>
          <w:sz w:val="24"/>
          <w:szCs w:val="24"/>
        </w:rPr>
        <w:t>Archives of Sexual Behavior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46</w:t>
      </w:r>
      <w:r>
        <w:rPr>
          <w:rFonts w:ascii="Times New Roman" w:eastAsia="Times New Roman" w:hAnsi="Times New Roman" w:cs="Times New Roman"/>
          <w:sz w:val="24"/>
          <w:szCs w:val="24"/>
        </w:rPr>
        <w:t>(7), 1901–1921. https://doi.org/10.1007/s10508-016-0898-9</w:t>
      </w:r>
    </w:p>
    <w:p w14:paraId="0000006C" w14:textId="77777777" w:rsidR="00B60F5D" w:rsidRDefault="00CD3686">
      <w:pPr>
        <w:spacing w:before="240" w:after="240" w:line="48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Valenti, J. (2009). Jessica Valenti, The Purity Myth, chapter 1.pdf: THEOREL 311: Religion, Gender and Sexuality. In </w:t>
      </w:r>
      <w:r>
        <w:rPr>
          <w:rFonts w:ascii="Times New Roman" w:eastAsia="Times New Roman" w:hAnsi="Times New Roman" w:cs="Times New Roman"/>
          <w:i/>
          <w:sz w:val="24"/>
          <w:szCs w:val="24"/>
        </w:rPr>
        <w:t>The Purity Myth: How America’s Obsession with Virginity is Hurting Young Women</w:t>
      </w:r>
      <w:r>
        <w:rPr>
          <w:rFonts w:ascii="Times New Roman" w:eastAsia="Times New Roman" w:hAnsi="Times New Roman" w:cs="Times New Roman"/>
          <w:sz w:val="24"/>
          <w:szCs w:val="24"/>
        </w:rPr>
        <w:t xml:space="preserve"> (1st ed., pp. 17–40). Retrieved from https://canvas.auckland.ac.nz/courses/23795/files/880136</w:t>
      </w:r>
    </w:p>
    <w:p w14:paraId="0000006D" w14:textId="77777777" w:rsidR="00B60F5D" w:rsidRDefault="00B60F5D">
      <w:pPr>
        <w:spacing w:line="240" w:lineRule="auto"/>
        <w:jc w:val="both"/>
        <w:rPr>
          <w:rFonts w:ascii="Times New Roman" w:eastAsia="Times New Roman" w:hAnsi="Times New Roman" w:cs="Times New Roman"/>
          <w:b/>
          <w:sz w:val="24"/>
          <w:szCs w:val="24"/>
        </w:rPr>
      </w:pPr>
    </w:p>
    <w:p w14:paraId="0000006E" w14:textId="77777777" w:rsidR="00B60F5D" w:rsidRDefault="00B60F5D">
      <w:pPr>
        <w:spacing w:line="240" w:lineRule="auto"/>
        <w:jc w:val="both"/>
        <w:rPr>
          <w:rFonts w:ascii="Times New Roman" w:eastAsia="Times New Roman" w:hAnsi="Times New Roman" w:cs="Times New Roman"/>
          <w:b/>
          <w:sz w:val="24"/>
          <w:szCs w:val="24"/>
        </w:rPr>
      </w:pPr>
    </w:p>
    <w:p w14:paraId="06398539" w14:textId="77777777" w:rsidR="002A3AD5" w:rsidRDefault="002A3AD5">
      <w:pPr>
        <w:spacing w:line="240" w:lineRule="auto"/>
        <w:jc w:val="both"/>
        <w:rPr>
          <w:rFonts w:ascii="Times New Roman" w:eastAsia="Times New Roman" w:hAnsi="Times New Roman" w:cs="Times New Roman"/>
          <w:b/>
          <w:sz w:val="24"/>
          <w:szCs w:val="24"/>
        </w:rPr>
      </w:pPr>
    </w:p>
    <w:p w14:paraId="67B89E8A" w14:textId="77777777" w:rsidR="002A3AD5" w:rsidRDefault="002A3AD5">
      <w:pPr>
        <w:spacing w:line="240" w:lineRule="auto"/>
        <w:jc w:val="both"/>
        <w:rPr>
          <w:rFonts w:ascii="Times New Roman" w:eastAsia="Times New Roman" w:hAnsi="Times New Roman" w:cs="Times New Roman"/>
          <w:b/>
          <w:sz w:val="24"/>
          <w:szCs w:val="24"/>
        </w:rPr>
      </w:pPr>
    </w:p>
    <w:p w14:paraId="6F32C30C" w14:textId="77777777" w:rsidR="009A1FC8" w:rsidRDefault="009A1FC8" w:rsidP="00466C5F">
      <w:pPr>
        <w:spacing w:line="240" w:lineRule="auto"/>
        <w:jc w:val="center"/>
        <w:rPr>
          <w:rFonts w:ascii="Times New Roman" w:eastAsia="Times New Roman" w:hAnsi="Times New Roman" w:cs="Times New Roman"/>
          <w:b/>
          <w:sz w:val="24"/>
          <w:szCs w:val="24"/>
        </w:rPr>
      </w:pPr>
    </w:p>
    <w:p w14:paraId="09718884" w14:textId="77777777" w:rsidR="009A1FC8" w:rsidRDefault="009A1FC8" w:rsidP="00466C5F">
      <w:pPr>
        <w:spacing w:line="240" w:lineRule="auto"/>
        <w:jc w:val="center"/>
        <w:rPr>
          <w:rFonts w:ascii="Times New Roman" w:eastAsia="Times New Roman" w:hAnsi="Times New Roman" w:cs="Times New Roman"/>
          <w:b/>
          <w:sz w:val="24"/>
          <w:szCs w:val="24"/>
        </w:rPr>
      </w:pPr>
    </w:p>
    <w:p w14:paraId="638EEBD2" w14:textId="77777777" w:rsidR="009A1FC8" w:rsidRDefault="009A1FC8" w:rsidP="00466C5F">
      <w:pPr>
        <w:spacing w:line="240" w:lineRule="auto"/>
        <w:jc w:val="center"/>
        <w:rPr>
          <w:rFonts w:ascii="Times New Roman" w:eastAsia="Times New Roman" w:hAnsi="Times New Roman" w:cs="Times New Roman"/>
          <w:b/>
          <w:sz w:val="24"/>
          <w:szCs w:val="24"/>
        </w:rPr>
      </w:pPr>
    </w:p>
    <w:p w14:paraId="7CF9B625" w14:textId="77777777" w:rsidR="009A1FC8" w:rsidRDefault="009A1FC8" w:rsidP="00466C5F">
      <w:pPr>
        <w:spacing w:line="240" w:lineRule="auto"/>
        <w:jc w:val="center"/>
        <w:rPr>
          <w:rFonts w:ascii="Times New Roman" w:eastAsia="Times New Roman" w:hAnsi="Times New Roman" w:cs="Times New Roman"/>
          <w:b/>
          <w:sz w:val="24"/>
          <w:szCs w:val="24"/>
        </w:rPr>
      </w:pPr>
    </w:p>
    <w:p w14:paraId="12CDA800" w14:textId="77777777" w:rsidR="009A1FC8" w:rsidRDefault="009A1FC8" w:rsidP="00466C5F">
      <w:pPr>
        <w:spacing w:line="240" w:lineRule="auto"/>
        <w:jc w:val="center"/>
        <w:rPr>
          <w:rFonts w:ascii="Times New Roman" w:eastAsia="Times New Roman" w:hAnsi="Times New Roman" w:cs="Times New Roman"/>
          <w:b/>
          <w:sz w:val="24"/>
          <w:szCs w:val="24"/>
        </w:rPr>
      </w:pPr>
    </w:p>
    <w:p w14:paraId="76B2B388" w14:textId="77777777" w:rsidR="009A1FC8" w:rsidRDefault="009A1FC8" w:rsidP="00466C5F">
      <w:pPr>
        <w:spacing w:line="240" w:lineRule="auto"/>
        <w:jc w:val="center"/>
        <w:rPr>
          <w:rFonts w:ascii="Times New Roman" w:eastAsia="Times New Roman" w:hAnsi="Times New Roman" w:cs="Times New Roman"/>
          <w:b/>
          <w:sz w:val="24"/>
          <w:szCs w:val="24"/>
        </w:rPr>
      </w:pPr>
    </w:p>
    <w:p w14:paraId="409E56B3" w14:textId="77777777" w:rsidR="009A1FC8" w:rsidRDefault="009A1FC8" w:rsidP="00466C5F">
      <w:pPr>
        <w:spacing w:line="240" w:lineRule="auto"/>
        <w:jc w:val="center"/>
        <w:rPr>
          <w:rFonts w:ascii="Times New Roman" w:eastAsia="Times New Roman" w:hAnsi="Times New Roman" w:cs="Times New Roman"/>
          <w:b/>
          <w:sz w:val="24"/>
          <w:szCs w:val="24"/>
        </w:rPr>
      </w:pPr>
      <w:bookmarkStart w:id="85" w:name="_GoBack"/>
      <w:bookmarkEnd w:id="85"/>
    </w:p>
    <w:p w14:paraId="1570F941" w14:textId="77777777" w:rsidR="009A1FC8" w:rsidRDefault="009A1FC8" w:rsidP="00466C5F">
      <w:pPr>
        <w:spacing w:line="240" w:lineRule="auto"/>
        <w:jc w:val="center"/>
        <w:rPr>
          <w:rFonts w:ascii="Times New Roman" w:eastAsia="Times New Roman" w:hAnsi="Times New Roman" w:cs="Times New Roman"/>
          <w:b/>
          <w:sz w:val="24"/>
          <w:szCs w:val="24"/>
        </w:rPr>
      </w:pPr>
    </w:p>
    <w:p w14:paraId="0000006F" w14:textId="7AF29F0E" w:rsidR="00B60F5D" w:rsidRPr="00D74D43" w:rsidRDefault="00CD3686" w:rsidP="00E1531E">
      <w:pPr>
        <w:spacing w:line="240" w:lineRule="auto"/>
        <w:jc w:val="center"/>
        <w:rPr>
          <w:rFonts w:ascii="Times New Roman" w:eastAsia="Times New Roman" w:hAnsi="Times New Roman" w:cs="Times New Roman"/>
          <w:b/>
          <w:sz w:val="28"/>
          <w:szCs w:val="28"/>
        </w:rPr>
      </w:pPr>
      <w:r w:rsidRPr="00D74D43">
        <w:rPr>
          <w:rFonts w:ascii="Times New Roman" w:eastAsia="Times New Roman" w:hAnsi="Times New Roman" w:cs="Times New Roman"/>
          <w:b/>
          <w:sz w:val="28"/>
          <w:szCs w:val="28"/>
        </w:rPr>
        <w:t>Appendices</w:t>
      </w:r>
    </w:p>
    <w:p w14:paraId="00000070" w14:textId="77777777" w:rsidR="00B60F5D" w:rsidRDefault="00B60F5D">
      <w:pPr>
        <w:spacing w:line="240" w:lineRule="auto"/>
        <w:jc w:val="both"/>
        <w:rPr>
          <w:rFonts w:ascii="Times New Roman" w:eastAsia="Times New Roman" w:hAnsi="Times New Roman" w:cs="Times New Roman"/>
          <w:b/>
          <w:sz w:val="24"/>
          <w:szCs w:val="24"/>
        </w:rPr>
      </w:pPr>
    </w:p>
    <w:p w14:paraId="00000071" w14:textId="77777777" w:rsidR="00B60F5D" w:rsidRDefault="00CD3686">
      <w:pPr>
        <w:spacing w:line="240" w:lineRule="auto"/>
        <w:jc w:val="both"/>
        <w:rPr>
          <w:rFonts w:ascii="Times New Roman" w:eastAsia="Times New Roman" w:hAnsi="Times New Roman" w:cs="Times New Roman"/>
          <w:b/>
          <w:sz w:val="24"/>
          <w:szCs w:val="24"/>
        </w:rPr>
      </w:pPr>
      <w:r w:rsidRPr="00D201B6">
        <w:rPr>
          <w:rFonts w:ascii="Times New Roman" w:eastAsia="Times New Roman" w:hAnsi="Times New Roman" w:cs="Times New Roman"/>
          <w:b/>
          <w:sz w:val="28"/>
          <w:szCs w:val="28"/>
        </w:rPr>
        <w:t>Appendix 1</w:t>
      </w:r>
      <w:r>
        <w:rPr>
          <w:rFonts w:ascii="Times New Roman" w:eastAsia="Times New Roman" w:hAnsi="Times New Roman" w:cs="Times New Roman"/>
          <w:b/>
          <w:sz w:val="24"/>
          <w:szCs w:val="24"/>
        </w:rPr>
        <w:t>: The Generic Actual Consent Form</w:t>
      </w:r>
    </w:p>
    <w:p w14:paraId="00000072" w14:textId="77777777" w:rsidR="00B60F5D" w:rsidRPr="001A3937" w:rsidRDefault="00CD3686">
      <w:pPr>
        <w:tabs>
          <w:tab w:val="left" w:pos="-1800"/>
          <w:tab w:val="left" w:pos="-1080"/>
          <w:tab w:val="left" w:pos="-360"/>
          <w:tab w:val="left" w:pos="360"/>
        </w:tabs>
        <w:spacing w:after="0" w:line="240" w:lineRule="auto"/>
        <w:rPr>
          <w:rFonts w:ascii="Arian AMU" w:eastAsia="Tahoma" w:hAnsi="Arian AMU" w:cs="Arian AMU"/>
          <w:sz w:val="24"/>
          <w:szCs w:val="24"/>
        </w:rPr>
      </w:pPr>
      <w:r w:rsidRPr="001A3937">
        <w:rPr>
          <w:rFonts w:ascii="Arian AMU" w:eastAsia="Tahoma" w:hAnsi="Arian AMU" w:cs="Arian AMU"/>
          <w:b/>
          <w:sz w:val="24"/>
          <w:szCs w:val="24"/>
        </w:rPr>
        <w:t>Համաձայնության հավաստագիր</w:t>
      </w:r>
    </w:p>
    <w:p w14:paraId="00000073" w14:textId="77777777" w:rsidR="00B60F5D" w:rsidRPr="001A3937" w:rsidRDefault="00CD3686">
      <w:pPr>
        <w:tabs>
          <w:tab w:val="left" w:pos="-1800"/>
          <w:tab w:val="left" w:pos="-1080"/>
          <w:tab w:val="left" w:pos="-360"/>
          <w:tab w:val="left" w:pos="360"/>
        </w:tabs>
        <w:spacing w:after="0" w:line="240" w:lineRule="auto"/>
        <w:rPr>
          <w:rFonts w:ascii="Arian AMU" w:eastAsia="Tahoma" w:hAnsi="Arian AMU" w:cs="Arian AMU"/>
          <w:sz w:val="24"/>
          <w:szCs w:val="24"/>
        </w:rPr>
      </w:pPr>
      <w:r w:rsidRPr="001A3937">
        <w:rPr>
          <w:rFonts w:ascii="Arian AMU" w:eastAsia="Tahoma" w:hAnsi="Arian AMU" w:cs="Arian AMU"/>
          <w:sz w:val="24"/>
          <w:szCs w:val="24"/>
        </w:rPr>
        <w:t>Համաձայնագիր մասնակցելու դիպլոմային ծրագրի իրականացման Հայաստանի ամերիկյան համալսարանում։ Սույնով հավաստում եմ, որ համաձայն եմ մասնակցել ՀԱՀ Հումանիտար և հասարակական գիտությունների ֆակուլտետի դասախոս դոկտոր Հուրիկ Ադդարեանի (հեռ.</w:t>
      </w:r>
      <w:r w:rsidRPr="001A3937">
        <w:rPr>
          <w:rFonts w:ascii="Arian AMU" w:eastAsia="Tahoma" w:hAnsi="Arian AMU" w:cs="Arian AMU"/>
          <w:color w:val="353535"/>
          <w:sz w:val="24"/>
          <w:szCs w:val="24"/>
        </w:rPr>
        <w:t xml:space="preserve"> 060 612769, էլ. հասցե </w:t>
      </w:r>
      <w:hyperlink r:id="rId11">
        <w:r w:rsidRPr="001A3937">
          <w:rPr>
            <w:rFonts w:ascii="Arian AMU" w:eastAsia="Tahoma" w:hAnsi="Arian AMU" w:cs="Arian AMU"/>
            <w:color w:val="0000FF"/>
            <w:sz w:val="24"/>
            <w:szCs w:val="24"/>
            <w:u w:val="single"/>
          </w:rPr>
          <w:t>hourig.attarian@aua.am</w:t>
        </w:r>
      </w:hyperlink>
      <w:r w:rsidRPr="001A3937">
        <w:rPr>
          <w:rFonts w:ascii="Arian AMU" w:eastAsia="Tahoma" w:hAnsi="Arian AMU" w:cs="Arian AMU"/>
          <w:sz w:val="24"/>
          <w:szCs w:val="24"/>
        </w:rPr>
        <w:t>) ղեկավարությամբ Լուսինե Հայրունու</w:t>
      </w:r>
      <w:r w:rsidRPr="001A3937">
        <w:rPr>
          <w:rFonts w:ascii="Arian AMU" w:eastAsia="Tahoma" w:hAnsi="Arian AMU" w:cs="Arian AMU"/>
          <w:sz w:val="24"/>
          <w:szCs w:val="24"/>
          <w:highlight w:val="white"/>
        </w:rPr>
        <w:t xml:space="preserve"> </w:t>
      </w:r>
      <w:r w:rsidRPr="001A3937">
        <w:rPr>
          <w:rFonts w:ascii="Arian AMU" w:eastAsia="Tahoma" w:hAnsi="Arian AMU" w:cs="Arian AMU"/>
          <w:sz w:val="24"/>
          <w:szCs w:val="24"/>
        </w:rPr>
        <w:t>կողմից դիպլոմային աշխատանքի նախագծի հարցազրույցին:</w:t>
      </w:r>
    </w:p>
    <w:p w14:paraId="00000074" w14:textId="77777777" w:rsidR="00B60F5D" w:rsidRPr="001A3937" w:rsidRDefault="00B60F5D">
      <w:pPr>
        <w:tabs>
          <w:tab w:val="left" w:pos="-1800"/>
          <w:tab w:val="left" w:pos="-1080"/>
          <w:tab w:val="left" w:pos="-360"/>
          <w:tab w:val="left" w:pos="360"/>
        </w:tabs>
        <w:spacing w:after="0" w:line="240" w:lineRule="auto"/>
        <w:rPr>
          <w:rFonts w:ascii="Arian AMU" w:eastAsia="Tahoma" w:hAnsi="Arian AMU" w:cs="Arian AMU"/>
          <w:sz w:val="24"/>
          <w:szCs w:val="24"/>
        </w:rPr>
      </w:pPr>
    </w:p>
    <w:p w14:paraId="00000075" w14:textId="77777777" w:rsidR="00B60F5D" w:rsidRPr="001A3937" w:rsidRDefault="00CD3686">
      <w:pPr>
        <w:tabs>
          <w:tab w:val="left" w:pos="-1800"/>
          <w:tab w:val="left" w:pos="-1080"/>
          <w:tab w:val="left" w:pos="-360"/>
          <w:tab w:val="left" w:pos="360"/>
        </w:tabs>
        <w:spacing w:after="0" w:line="240" w:lineRule="auto"/>
        <w:rPr>
          <w:rFonts w:ascii="Arian AMU" w:eastAsia="Tahoma" w:hAnsi="Arian AMU" w:cs="Arian AMU"/>
          <w:sz w:val="24"/>
          <w:szCs w:val="24"/>
        </w:rPr>
      </w:pPr>
      <w:r w:rsidRPr="001A3937">
        <w:rPr>
          <w:rFonts w:ascii="Arian AMU" w:eastAsia="Tahoma" w:hAnsi="Arian AMU" w:cs="Arian AMU"/>
          <w:b/>
          <w:sz w:val="24"/>
          <w:szCs w:val="24"/>
        </w:rPr>
        <w:t>Նախագծի նպատակը</w:t>
      </w:r>
    </w:p>
    <w:p w14:paraId="00000076" w14:textId="77777777" w:rsidR="00B60F5D" w:rsidRPr="001A3937" w:rsidRDefault="00CD3686">
      <w:pPr>
        <w:tabs>
          <w:tab w:val="left" w:pos="-1800"/>
          <w:tab w:val="left" w:pos="-1080"/>
          <w:tab w:val="left" w:pos="-360"/>
          <w:tab w:val="left" w:pos="360"/>
        </w:tabs>
        <w:spacing w:after="0" w:line="240" w:lineRule="auto"/>
        <w:rPr>
          <w:rFonts w:ascii="Arian AMU" w:eastAsia="Tahoma" w:hAnsi="Arian AMU" w:cs="Arian AMU"/>
          <w:sz w:val="24"/>
          <w:szCs w:val="24"/>
        </w:rPr>
      </w:pPr>
      <w:r w:rsidRPr="001A3937">
        <w:rPr>
          <w:rFonts w:ascii="Arian AMU" w:eastAsia="Tahoma" w:hAnsi="Arian AMU" w:cs="Arian AMU"/>
          <w:sz w:val="24"/>
          <w:szCs w:val="24"/>
        </w:rPr>
        <w:t>Տեղյակ եմ, որ այս նախագծի նպատակն է հասկանալ, թե ինչ կամ որ գործոններն են նպաստում/հավերժացնում Կարմիր Խնձոր հայկական ավանդույթը: Լուսինե Հայրունու անցկացրած հարցազրույցի նպատակը պարզաբանելն է թե Կարմիր խնձոր ավանդույթը ինչ կապ ունի մարդու ինքնության և ներքին արժեքների հետ:</w:t>
      </w:r>
    </w:p>
    <w:p w14:paraId="00000077" w14:textId="77777777" w:rsidR="00B60F5D" w:rsidRPr="001A3937" w:rsidRDefault="00B60F5D">
      <w:pPr>
        <w:tabs>
          <w:tab w:val="left" w:pos="-1800"/>
          <w:tab w:val="left" w:pos="-1080"/>
          <w:tab w:val="left" w:pos="-360"/>
          <w:tab w:val="left" w:pos="360"/>
        </w:tabs>
        <w:spacing w:after="0" w:line="240" w:lineRule="auto"/>
        <w:rPr>
          <w:rFonts w:ascii="Arian AMU" w:eastAsia="Tahoma" w:hAnsi="Arian AMU" w:cs="Arian AMU"/>
          <w:sz w:val="24"/>
          <w:szCs w:val="24"/>
        </w:rPr>
      </w:pPr>
    </w:p>
    <w:p w14:paraId="00000078" w14:textId="77777777" w:rsidR="00B60F5D" w:rsidRPr="001A3937" w:rsidRDefault="00CD3686">
      <w:pPr>
        <w:tabs>
          <w:tab w:val="left" w:pos="-1800"/>
          <w:tab w:val="left" w:pos="-1080"/>
          <w:tab w:val="left" w:pos="-360"/>
          <w:tab w:val="left" w:pos="360"/>
        </w:tabs>
        <w:spacing w:after="0" w:line="240" w:lineRule="auto"/>
        <w:rPr>
          <w:rFonts w:ascii="Arian AMU" w:eastAsia="Tahoma" w:hAnsi="Arian AMU" w:cs="Arian AMU"/>
          <w:sz w:val="24"/>
          <w:szCs w:val="24"/>
        </w:rPr>
      </w:pPr>
      <w:r w:rsidRPr="001A3937">
        <w:rPr>
          <w:rFonts w:ascii="Arian AMU" w:eastAsia="Tahoma" w:hAnsi="Arian AMU" w:cs="Arian AMU"/>
          <w:b/>
          <w:sz w:val="24"/>
          <w:szCs w:val="24"/>
        </w:rPr>
        <w:t>Ընթացակարգը</w:t>
      </w:r>
    </w:p>
    <w:p w14:paraId="00000079" w14:textId="77777777" w:rsidR="00B60F5D" w:rsidRPr="001A3937" w:rsidRDefault="00CD3686">
      <w:pPr>
        <w:tabs>
          <w:tab w:val="left" w:pos="-1800"/>
          <w:tab w:val="left" w:pos="-1080"/>
          <w:tab w:val="left" w:pos="-360"/>
          <w:tab w:val="left" w:pos="360"/>
        </w:tabs>
        <w:spacing w:after="0" w:line="240" w:lineRule="auto"/>
        <w:rPr>
          <w:rFonts w:ascii="Arian AMU" w:eastAsia="Tahoma" w:hAnsi="Arian AMU" w:cs="Arian AMU"/>
          <w:sz w:val="24"/>
          <w:szCs w:val="24"/>
        </w:rPr>
      </w:pPr>
      <w:r w:rsidRPr="001A3937">
        <w:rPr>
          <w:rFonts w:ascii="Arian AMU" w:eastAsia="Tahoma" w:hAnsi="Arian AMU" w:cs="Arian AMU"/>
          <w:sz w:val="24"/>
          <w:szCs w:val="24"/>
        </w:rPr>
        <w:t>Հասկանում եմ, որ հարցազրույցը անցկացվելու է մասնակցի տանը կամ մեկ այլ պատշաճ վայրում, և տեսագրվելու և/կամ ձայնագրվելու է: Որպես մասնակից ես պատմելու եմ Կարմիր խնձորի հարատևության մասին և թե ինչպես է դրա բացակայությունը արժեզրկում կնոջը</w:t>
      </w:r>
      <w:r w:rsidRPr="001A3937">
        <w:rPr>
          <w:rFonts w:ascii="Arian AMU" w:eastAsia="Tahoma" w:hAnsi="Arian AMU" w:cs="Arian AMU"/>
          <w:b/>
          <w:sz w:val="24"/>
          <w:szCs w:val="24"/>
        </w:rPr>
        <w:t xml:space="preserve">: </w:t>
      </w:r>
      <w:r w:rsidRPr="001A3937">
        <w:rPr>
          <w:rFonts w:ascii="Arian AMU" w:eastAsia="Tahoma" w:hAnsi="Arian AMU" w:cs="Arian AMU"/>
          <w:sz w:val="24"/>
          <w:szCs w:val="24"/>
        </w:rPr>
        <w:t>Տեղյակ եմ, որ հարցազրույցները տևելու են մոտ մեկ ժամ, բայց այդուհանդերձ մասնակիցները կարող են որևէ պահի դադարեցնել հարցազրույցը, հրաժարվել պատասխանել որևէ հարցի, կամ որևէ պահի դուրս գալ նախագծից: Հասկանում եմ, որ եթե ցանկանամ հարցազրույցը երկու ժամից ավելի երկարաձգել, ինձ այդ հնարավորությունը կընձեռվի:</w:t>
      </w:r>
    </w:p>
    <w:p w14:paraId="0000007A" w14:textId="77777777" w:rsidR="00B60F5D" w:rsidRPr="001A3937" w:rsidRDefault="00B60F5D">
      <w:pPr>
        <w:tabs>
          <w:tab w:val="left" w:pos="-1800"/>
          <w:tab w:val="left" w:pos="-1080"/>
          <w:tab w:val="left" w:pos="-360"/>
          <w:tab w:val="left" w:pos="360"/>
        </w:tabs>
        <w:spacing w:after="0" w:line="240" w:lineRule="auto"/>
        <w:rPr>
          <w:rFonts w:ascii="Arian AMU" w:eastAsia="Tahoma" w:hAnsi="Arian AMU" w:cs="Arian AMU"/>
          <w:sz w:val="24"/>
          <w:szCs w:val="24"/>
        </w:rPr>
      </w:pPr>
    </w:p>
    <w:p w14:paraId="0000007B" w14:textId="77777777" w:rsidR="00B60F5D" w:rsidRPr="001A3937" w:rsidRDefault="00CD3686">
      <w:pPr>
        <w:tabs>
          <w:tab w:val="left" w:pos="-1800"/>
          <w:tab w:val="left" w:pos="-1080"/>
          <w:tab w:val="left" w:pos="-360"/>
          <w:tab w:val="left" w:pos="360"/>
        </w:tabs>
        <w:spacing w:after="0" w:line="240" w:lineRule="auto"/>
        <w:rPr>
          <w:rFonts w:ascii="Arian AMU" w:eastAsia="Tahoma" w:hAnsi="Arian AMU" w:cs="Arian AMU"/>
          <w:sz w:val="24"/>
          <w:szCs w:val="24"/>
        </w:rPr>
      </w:pPr>
      <w:r w:rsidRPr="001A3937">
        <w:rPr>
          <w:rFonts w:ascii="Arian AMU" w:eastAsia="Tahoma" w:hAnsi="Arian AMU" w:cs="Arian AMU"/>
          <w:b/>
          <w:sz w:val="24"/>
          <w:szCs w:val="24"/>
        </w:rPr>
        <w:t>Ռիսկեր և օգուտներ</w:t>
      </w:r>
    </w:p>
    <w:p w14:paraId="0000007C" w14:textId="77777777" w:rsidR="00B60F5D" w:rsidRPr="001A3937" w:rsidRDefault="00CD3686">
      <w:pPr>
        <w:tabs>
          <w:tab w:val="left" w:pos="-1800"/>
          <w:tab w:val="left" w:pos="-1080"/>
          <w:tab w:val="left" w:pos="-360"/>
          <w:tab w:val="left" w:pos="360"/>
        </w:tabs>
        <w:spacing w:after="0" w:line="240" w:lineRule="auto"/>
        <w:rPr>
          <w:rFonts w:ascii="Arian AMU" w:eastAsia="Tahoma" w:hAnsi="Arian AMU" w:cs="Arian AMU"/>
          <w:sz w:val="24"/>
          <w:szCs w:val="24"/>
        </w:rPr>
      </w:pPr>
      <w:r w:rsidRPr="001A3937">
        <w:rPr>
          <w:rFonts w:ascii="Arian AMU" w:eastAsia="Tahoma" w:hAnsi="Arian AMU" w:cs="Arian AMU"/>
          <w:sz w:val="24"/>
          <w:szCs w:val="24"/>
        </w:rPr>
        <w:t xml:space="preserve">Տեղյակ եմ, որ որևէ պահի կարող եմ դադարեցնել հարցազրույցը, ընդմիջել կամ հրաժարվել շարունակել: Հաշվի առնելով, որ ուսանողների նախագծերը ներլսարանային ցուցադրման մաս են կազմելու (կայքով </w:t>
      </w:r>
      <w:r w:rsidRPr="001A3937">
        <w:rPr>
          <w:rFonts w:ascii="Arian AMU" w:eastAsia="Tahoma" w:hAnsi="Arian AMU" w:cs="Arian AMU"/>
          <w:sz w:val="24"/>
          <w:szCs w:val="24"/>
        </w:rPr>
        <w:lastRenderedPageBreak/>
        <w:t>և/կամ հրատարակումներով), իմ պատմությունը և կարծիքները, իմ թույլտվությամբ, նույնպես ներկայացվելու է:</w:t>
      </w:r>
    </w:p>
    <w:p w14:paraId="0000007D" w14:textId="77777777" w:rsidR="00B60F5D" w:rsidRPr="001A3937" w:rsidRDefault="00B60F5D">
      <w:pPr>
        <w:widowControl w:val="0"/>
        <w:spacing w:after="0" w:line="240" w:lineRule="auto"/>
        <w:rPr>
          <w:rFonts w:ascii="Arian AMU" w:eastAsia="Tahoma" w:hAnsi="Arian AMU" w:cs="Arian AMU"/>
          <w:sz w:val="24"/>
          <w:szCs w:val="24"/>
        </w:rPr>
      </w:pPr>
    </w:p>
    <w:p w14:paraId="0000007E" w14:textId="77777777" w:rsidR="00B60F5D" w:rsidRPr="001A3937" w:rsidRDefault="00CD3686">
      <w:pPr>
        <w:widowControl w:val="0"/>
        <w:spacing w:after="0" w:line="240" w:lineRule="auto"/>
        <w:rPr>
          <w:rFonts w:ascii="Arian AMU" w:eastAsia="Tahoma" w:hAnsi="Arian AMU" w:cs="Arian AMU"/>
          <w:sz w:val="24"/>
          <w:szCs w:val="24"/>
        </w:rPr>
      </w:pPr>
      <w:r w:rsidRPr="001A3937">
        <w:rPr>
          <w:rFonts w:ascii="Arian AMU" w:eastAsia="Tahoma" w:hAnsi="Arian AMU" w:cs="Arian AMU"/>
          <w:b/>
          <w:sz w:val="24"/>
          <w:szCs w:val="24"/>
        </w:rPr>
        <w:t>Մասնակցության պայմանները</w:t>
      </w:r>
    </w:p>
    <w:p w14:paraId="0000007F" w14:textId="77777777" w:rsidR="00B60F5D" w:rsidRPr="001A3937" w:rsidRDefault="00CD3686">
      <w:pPr>
        <w:widowControl w:val="0"/>
        <w:spacing w:after="0" w:line="240" w:lineRule="auto"/>
        <w:rPr>
          <w:rFonts w:ascii="Arian AMU" w:eastAsia="Tahoma" w:hAnsi="Arian AMU" w:cs="Arian AMU"/>
          <w:sz w:val="24"/>
          <w:szCs w:val="24"/>
        </w:rPr>
      </w:pPr>
      <w:r w:rsidRPr="001A3937">
        <w:rPr>
          <w:rFonts w:ascii="Arian AMU" w:eastAsia="Tahoma" w:hAnsi="Arian AMU" w:cs="Arian AMU"/>
          <w:sz w:val="24"/>
          <w:szCs w:val="24"/>
        </w:rPr>
        <w:t>Որպես մասնակից ինձ հասանելի կլինեն ձայնագրված և գրի առնված տվյալները` դրանք ստուգելու նպատակով: Նախագծի ամբողջ տևողության ընթացքում, ես հնարավորություն կունենամ վերանայել ու հաստատել անգլերեն թարգմանությունը, եթե նյութը հայերեն է:</w:t>
      </w:r>
    </w:p>
    <w:p w14:paraId="00000080" w14:textId="77777777" w:rsidR="00B60F5D" w:rsidRPr="001A3937" w:rsidRDefault="00B60F5D">
      <w:pPr>
        <w:tabs>
          <w:tab w:val="left" w:pos="-1800"/>
          <w:tab w:val="left" w:pos="-1080"/>
          <w:tab w:val="left" w:pos="-360"/>
          <w:tab w:val="left" w:pos="360"/>
        </w:tabs>
        <w:spacing w:after="0" w:line="240" w:lineRule="auto"/>
        <w:rPr>
          <w:rFonts w:ascii="Arian AMU" w:eastAsia="Tahoma" w:hAnsi="Arian AMU" w:cs="Arian AMU"/>
          <w:sz w:val="24"/>
          <w:szCs w:val="24"/>
        </w:rPr>
      </w:pPr>
    </w:p>
    <w:p w14:paraId="00000081" w14:textId="77777777" w:rsidR="00B60F5D" w:rsidRPr="001A3937" w:rsidRDefault="00CD3686">
      <w:pPr>
        <w:tabs>
          <w:tab w:val="left" w:pos="-1800"/>
          <w:tab w:val="left" w:pos="-1080"/>
          <w:tab w:val="left" w:pos="-360"/>
          <w:tab w:val="left" w:pos="360"/>
        </w:tabs>
        <w:spacing w:after="0" w:line="240" w:lineRule="auto"/>
        <w:ind w:left="360"/>
        <w:rPr>
          <w:rFonts w:ascii="Arian AMU" w:eastAsia="Tahoma" w:hAnsi="Arian AMU" w:cs="Arian AMU"/>
          <w:sz w:val="24"/>
          <w:szCs w:val="24"/>
        </w:rPr>
      </w:pPr>
      <w:r w:rsidRPr="001A3937">
        <w:rPr>
          <w:rFonts w:ascii="Arian AMU" w:eastAsia="Tahoma" w:hAnsi="Arian AMU" w:cs="Arian AMU"/>
          <w:sz w:val="24"/>
          <w:szCs w:val="24"/>
        </w:rPr>
        <w:t xml:space="preserve">__ Հասկանում եմ, որ որևէ պահի կարող եմ հետ վերցնել համաձայնությունս ու հրաժարվել մասնակցել նախագծին` առանց բացասական հետևանքների: </w:t>
      </w:r>
    </w:p>
    <w:p w14:paraId="00000082" w14:textId="77777777" w:rsidR="00B60F5D" w:rsidRPr="001A3937" w:rsidRDefault="00B60F5D">
      <w:pPr>
        <w:tabs>
          <w:tab w:val="left" w:pos="-1800"/>
          <w:tab w:val="left" w:pos="-1080"/>
          <w:tab w:val="left" w:pos="-360"/>
          <w:tab w:val="left" w:pos="360"/>
        </w:tabs>
        <w:spacing w:after="0" w:line="240" w:lineRule="auto"/>
        <w:ind w:left="360"/>
        <w:rPr>
          <w:rFonts w:ascii="Arian AMU" w:eastAsia="Tahoma" w:hAnsi="Arian AMU" w:cs="Arian AMU"/>
          <w:sz w:val="24"/>
          <w:szCs w:val="24"/>
        </w:rPr>
      </w:pPr>
    </w:p>
    <w:p w14:paraId="00000083" w14:textId="77777777" w:rsidR="00B60F5D" w:rsidRPr="001A3937" w:rsidRDefault="00CD3686">
      <w:pPr>
        <w:tabs>
          <w:tab w:val="left" w:pos="-1800"/>
          <w:tab w:val="left" w:pos="-1080"/>
          <w:tab w:val="left" w:pos="-360"/>
          <w:tab w:val="left" w:pos="360"/>
        </w:tabs>
        <w:spacing w:after="0" w:line="240" w:lineRule="auto"/>
        <w:ind w:left="360"/>
        <w:jc w:val="both"/>
        <w:rPr>
          <w:rFonts w:ascii="Arian AMU" w:eastAsia="Tahoma" w:hAnsi="Arian AMU" w:cs="Arian AMU"/>
          <w:sz w:val="24"/>
          <w:szCs w:val="24"/>
        </w:rPr>
      </w:pPr>
      <w:r w:rsidRPr="001A3937">
        <w:rPr>
          <w:rFonts w:ascii="Arian AMU" w:eastAsia="Tahoma" w:hAnsi="Arian AMU" w:cs="Arian AMU"/>
          <w:sz w:val="24"/>
          <w:szCs w:val="24"/>
        </w:rPr>
        <w:t xml:space="preserve">__ Հասկանում եմ, որ այս նախագծի տվյալները գիտաուսումնական նպատակներով կարող են հրատարակվել` տպագիր կամ թվային տարբերակներով: </w:t>
      </w:r>
    </w:p>
    <w:p w14:paraId="00000084" w14:textId="77777777" w:rsidR="00B60F5D" w:rsidRPr="001A3937" w:rsidRDefault="00B60F5D">
      <w:pPr>
        <w:tabs>
          <w:tab w:val="left" w:pos="-1800"/>
          <w:tab w:val="left" w:pos="-1080"/>
          <w:tab w:val="left" w:pos="-360"/>
          <w:tab w:val="left" w:pos="360"/>
        </w:tabs>
        <w:spacing w:after="0" w:line="240" w:lineRule="auto"/>
        <w:ind w:left="360"/>
        <w:jc w:val="both"/>
        <w:rPr>
          <w:rFonts w:ascii="Arian AMU" w:eastAsia="Tahoma" w:hAnsi="Arian AMU" w:cs="Arian AMU"/>
          <w:sz w:val="24"/>
          <w:szCs w:val="24"/>
        </w:rPr>
      </w:pPr>
    </w:p>
    <w:p w14:paraId="00000085" w14:textId="77777777" w:rsidR="00B60F5D" w:rsidRPr="001A3937" w:rsidRDefault="00CD3686">
      <w:pPr>
        <w:tabs>
          <w:tab w:val="left" w:pos="-1800"/>
          <w:tab w:val="left" w:pos="-1080"/>
          <w:tab w:val="left" w:pos="-360"/>
          <w:tab w:val="left" w:pos="360"/>
        </w:tabs>
        <w:spacing w:after="0" w:line="240" w:lineRule="auto"/>
        <w:ind w:left="360"/>
        <w:jc w:val="both"/>
        <w:rPr>
          <w:rFonts w:ascii="Arian AMU" w:eastAsia="Tahoma" w:hAnsi="Arian AMU" w:cs="Arian AMU"/>
          <w:sz w:val="24"/>
          <w:szCs w:val="24"/>
        </w:rPr>
      </w:pPr>
      <w:r w:rsidRPr="001A3937">
        <w:rPr>
          <w:rFonts w:ascii="Arian AMU" w:eastAsia="Tahoma" w:hAnsi="Arian AMU" w:cs="Arian AMU"/>
          <w:sz w:val="24"/>
          <w:szCs w:val="24"/>
        </w:rPr>
        <w:t xml:space="preserve">Իմ հարցազրույցի </w:t>
      </w:r>
      <w:r w:rsidRPr="001A3937">
        <w:rPr>
          <w:rFonts w:ascii="Arian AMU" w:eastAsia="Tahoma" w:hAnsi="Arian AMU" w:cs="Arian AMU"/>
          <w:b/>
          <w:sz w:val="24"/>
          <w:szCs w:val="24"/>
        </w:rPr>
        <w:t>ինքնության բացահայտման և վերարտադրման առումով</w:t>
      </w:r>
      <w:r w:rsidRPr="001A3937">
        <w:rPr>
          <w:rFonts w:ascii="Arian AMU" w:eastAsia="Tahoma" w:hAnsi="Arian AMU" w:cs="Arian AMU"/>
          <w:sz w:val="24"/>
          <w:szCs w:val="24"/>
        </w:rPr>
        <w:t xml:space="preserve"> </w:t>
      </w:r>
    </w:p>
    <w:p w14:paraId="00000086" w14:textId="77777777" w:rsidR="00B60F5D" w:rsidRPr="001A3937" w:rsidRDefault="00B60F5D">
      <w:pPr>
        <w:tabs>
          <w:tab w:val="left" w:pos="-1800"/>
          <w:tab w:val="left" w:pos="-1080"/>
          <w:tab w:val="left" w:pos="-360"/>
          <w:tab w:val="left" w:pos="360"/>
        </w:tabs>
        <w:spacing w:after="0" w:line="240" w:lineRule="auto"/>
        <w:ind w:left="360"/>
        <w:jc w:val="both"/>
        <w:rPr>
          <w:rFonts w:ascii="Arian AMU" w:eastAsia="Tahoma" w:hAnsi="Arian AMU" w:cs="Arian AMU"/>
          <w:sz w:val="24"/>
          <w:szCs w:val="24"/>
        </w:rPr>
      </w:pPr>
    </w:p>
    <w:p w14:paraId="00000087" w14:textId="77777777" w:rsidR="00B60F5D" w:rsidRPr="001A3937" w:rsidRDefault="00CD3686">
      <w:pPr>
        <w:tabs>
          <w:tab w:val="left" w:pos="-1800"/>
          <w:tab w:val="left" w:pos="-1080"/>
          <w:tab w:val="left" w:pos="-360"/>
          <w:tab w:val="left" w:pos="360"/>
        </w:tabs>
        <w:spacing w:after="0" w:line="240" w:lineRule="auto"/>
        <w:ind w:left="360"/>
        <w:rPr>
          <w:rFonts w:ascii="Arian AMU" w:eastAsia="Tahoma" w:hAnsi="Arian AMU" w:cs="Arian AMU"/>
          <w:sz w:val="24"/>
          <w:szCs w:val="24"/>
        </w:rPr>
      </w:pPr>
      <w:r w:rsidRPr="001A3937">
        <w:rPr>
          <w:rFonts w:ascii="Arian AMU" w:eastAsia="Tahoma" w:hAnsi="Arian AMU" w:cs="Arian AMU"/>
          <w:sz w:val="24"/>
          <w:szCs w:val="24"/>
        </w:rPr>
        <w:t>__Համաձայն եմ, որ</w:t>
      </w:r>
      <w:r w:rsidRPr="001A3937">
        <w:rPr>
          <w:rFonts w:ascii="Arian AMU" w:eastAsia="Tahoma" w:hAnsi="Arian AMU" w:cs="Arian AMU"/>
          <w:b/>
          <w:sz w:val="24"/>
          <w:szCs w:val="24"/>
        </w:rPr>
        <w:t xml:space="preserve"> ինքնությունս հայտնի լինի: </w:t>
      </w:r>
      <w:r w:rsidRPr="001A3937">
        <w:rPr>
          <w:rFonts w:ascii="Arian AMU" w:eastAsia="Tahoma" w:hAnsi="Arian AMU" w:cs="Arian AMU"/>
          <w:sz w:val="24"/>
          <w:szCs w:val="24"/>
        </w:rPr>
        <w:t xml:space="preserve">Հասկանում եմ, որ ինքնությունս կարող է բացահայտվել այս հարցազրույցի արդյունքում հրատարակված նյութերում: </w:t>
      </w:r>
    </w:p>
    <w:p w14:paraId="00000088" w14:textId="77777777" w:rsidR="00B60F5D" w:rsidRPr="001A3937" w:rsidRDefault="00CD3686">
      <w:pPr>
        <w:tabs>
          <w:tab w:val="left" w:pos="-1800"/>
          <w:tab w:val="left" w:pos="-1080"/>
          <w:tab w:val="left" w:pos="-360"/>
          <w:tab w:val="left" w:pos="0"/>
        </w:tabs>
        <w:spacing w:after="0" w:line="240" w:lineRule="auto"/>
        <w:ind w:left="720"/>
        <w:jc w:val="both"/>
        <w:rPr>
          <w:rFonts w:ascii="Arian AMU" w:eastAsia="Tahoma" w:hAnsi="Arian AMU" w:cs="Arian AMU"/>
          <w:sz w:val="24"/>
          <w:szCs w:val="24"/>
        </w:rPr>
      </w:pPr>
      <w:r w:rsidRPr="001A3937">
        <w:rPr>
          <w:rFonts w:ascii="Arian AMU" w:eastAsia="Tahoma" w:hAnsi="Arian AMU" w:cs="Arian AMU"/>
          <w:sz w:val="24"/>
          <w:szCs w:val="24"/>
        </w:rPr>
        <w:tab/>
        <w:t>__ Համաձայն եմ գիտաուսումնական նպատակներով այս հարցազրույցի նկարների ու ձայնագրությունների վերարտադրմանը որևէ հաղորդամիջոցով (վեբ կայքեր, և այլն</w:t>
      </w:r>
      <w:proofErr w:type="gramStart"/>
      <w:r w:rsidRPr="001A3937">
        <w:rPr>
          <w:rFonts w:ascii="Arian AMU" w:eastAsia="Tahoma" w:hAnsi="Arian AMU" w:cs="Arian AMU"/>
          <w:sz w:val="24"/>
          <w:szCs w:val="24"/>
        </w:rPr>
        <w:t>)։</w:t>
      </w:r>
      <w:proofErr w:type="gramEnd"/>
      <w:r w:rsidRPr="001A3937">
        <w:rPr>
          <w:rFonts w:ascii="Arian AMU" w:eastAsia="Tahoma" w:hAnsi="Arian AMU" w:cs="Arian AMU"/>
          <w:sz w:val="24"/>
          <w:szCs w:val="24"/>
        </w:rPr>
        <w:t xml:space="preserve"> </w:t>
      </w:r>
    </w:p>
    <w:p w14:paraId="00000089" w14:textId="77777777" w:rsidR="00B60F5D" w:rsidRPr="001A3937" w:rsidRDefault="00B60F5D">
      <w:pPr>
        <w:tabs>
          <w:tab w:val="left" w:pos="-1800"/>
          <w:tab w:val="left" w:pos="-1080"/>
          <w:tab w:val="left" w:pos="-360"/>
          <w:tab w:val="left" w:pos="360"/>
        </w:tabs>
        <w:spacing w:after="0" w:line="240" w:lineRule="auto"/>
        <w:ind w:left="360"/>
        <w:jc w:val="both"/>
        <w:rPr>
          <w:rFonts w:ascii="Arian AMU" w:eastAsia="Tahoma" w:hAnsi="Arian AMU" w:cs="Arian AMU"/>
          <w:sz w:val="24"/>
          <w:szCs w:val="24"/>
        </w:rPr>
      </w:pPr>
    </w:p>
    <w:p w14:paraId="0000008A" w14:textId="77777777" w:rsidR="00B60F5D" w:rsidRPr="001A3937" w:rsidRDefault="00CD3686">
      <w:pPr>
        <w:tabs>
          <w:tab w:val="left" w:pos="-1800"/>
          <w:tab w:val="left" w:pos="-1080"/>
          <w:tab w:val="left" w:pos="-360"/>
          <w:tab w:val="left" w:pos="360"/>
        </w:tabs>
        <w:spacing w:after="0" w:line="240" w:lineRule="auto"/>
        <w:ind w:left="360"/>
        <w:jc w:val="both"/>
        <w:rPr>
          <w:rFonts w:ascii="Arian AMU" w:eastAsia="Tahoma" w:hAnsi="Arian AMU" w:cs="Arian AMU"/>
          <w:sz w:val="24"/>
          <w:szCs w:val="24"/>
        </w:rPr>
      </w:pPr>
      <w:r w:rsidRPr="001A3937">
        <w:rPr>
          <w:rFonts w:ascii="Arian AMU" w:eastAsia="Tahoma" w:hAnsi="Arian AMU" w:cs="Arian AMU"/>
          <w:b/>
          <w:sz w:val="24"/>
          <w:szCs w:val="24"/>
        </w:rPr>
        <w:t>ԿԱՄ</w:t>
      </w:r>
    </w:p>
    <w:p w14:paraId="0000008B" w14:textId="77777777" w:rsidR="00B60F5D" w:rsidRPr="001A3937" w:rsidRDefault="00CD3686">
      <w:pPr>
        <w:tabs>
          <w:tab w:val="left" w:pos="-1800"/>
          <w:tab w:val="left" w:pos="-1080"/>
          <w:tab w:val="left" w:pos="-360"/>
          <w:tab w:val="left" w:pos="360"/>
        </w:tabs>
        <w:spacing w:after="0" w:line="240" w:lineRule="auto"/>
        <w:ind w:left="360"/>
        <w:jc w:val="both"/>
        <w:rPr>
          <w:rFonts w:ascii="Arian AMU" w:eastAsia="Tahoma" w:hAnsi="Arian AMU" w:cs="Arian AMU"/>
          <w:sz w:val="24"/>
          <w:szCs w:val="24"/>
        </w:rPr>
      </w:pPr>
      <w:r w:rsidRPr="001A3937">
        <w:rPr>
          <w:rFonts w:ascii="Arian AMU" w:eastAsia="Tahoma" w:hAnsi="Arian AMU" w:cs="Arian AMU"/>
          <w:sz w:val="24"/>
          <w:szCs w:val="24"/>
        </w:rPr>
        <w:t xml:space="preserve">__ Հասկանում եմ, որ իմ մասնակցությունն այս ուսումնասիրությանը </w:t>
      </w:r>
      <w:r w:rsidRPr="001A3937">
        <w:rPr>
          <w:rFonts w:ascii="Arian AMU" w:eastAsia="Tahoma" w:hAnsi="Arian AMU" w:cs="Arian AMU"/>
          <w:b/>
          <w:sz w:val="24"/>
          <w:szCs w:val="24"/>
        </w:rPr>
        <w:t>գաղտնի</w:t>
      </w:r>
      <w:r w:rsidRPr="001A3937">
        <w:rPr>
          <w:rFonts w:ascii="Arian AMU" w:eastAsia="Tahoma" w:hAnsi="Arian AMU" w:cs="Arian AMU"/>
          <w:sz w:val="24"/>
          <w:szCs w:val="24"/>
        </w:rPr>
        <w:t xml:space="preserve"> է: Ես հասկանում եմ, որ իմ ինքնությունը չի բացահայտվի այլ ցանկացած հրապարակման կամ ներկայացման մեջ, որոնք կլինեն այս հարցազրույցի արդյունքը‚ կօգտագործվի ծածկանուն։</w:t>
      </w:r>
    </w:p>
    <w:p w14:paraId="0000008C" w14:textId="77777777" w:rsidR="00B60F5D" w:rsidRPr="001A3937" w:rsidRDefault="00CD3686">
      <w:pPr>
        <w:tabs>
          <w:tab w:val="left" w:pos="-1800"/>
          <w:tab w:val="left" w:pos="-1080"/>
          <w:tab w:val="left" w:pos="-360"/>
        </w:tabs>
        <w:spacing w:after="0" w:line="240" w:lineRule="auto"/>
        <w:ind w:left="993"/>
        <w:jc w:val="both"/>
        <w:rPr>
          <w:rFonts w:ascii="Arian AMU" w:eastAsia="Tahoma" w:hAnsi="Arian AMU" w:cs="Arian AMU"/>
          <w:sz w:val="24"/>
          <w:szCs w:val="24"/>
        </w:rPr>
      </w:pPr>
      <w:r w:rsidRPr="001A3937">
        <w:rPr>
          <w:rFonts w:ascii="Arian AMU" w:eastAsia="Tahoma" w:hAnsi="Arian AMU" w:cs="Arian AMU"/>
          <w:sz w:val="24"/>
          <w:szCs w:val="24"/>
        </w:rPr>
        <w:tab/>
        <w:t xml:space="preserve">__ Համաձայն եմ, որ չնայած իմ հարցազրույցից որոշ նյութեր կարող են հրատարակվել, սակայն ոչ մի ձայնագրություն չի կարող վերարտադրվել:  </w:t>
      </w:r>
    </w:p>
    <w:p w14:paraId="0000008D" w14:textId="77777777" w:rsidR="00B60F5D" w:rsidRPr="001A3937" w:rsidRDefault="00B60F5D">
      <w:pPr>
        <w:tabs>
          <w:tab w:val="left" w:pos="-1800"/>
          <w:tab w:val="left" w:pos="-1080"/>
          <w:tab w:val="left" w:pos="-360"/>
        </w:tabs>
        <w:spacing w:after="0" w:line="240" w:lineRule="auto"/>
        <w:ind w:left="993"/>
        <w:jc w:val="both"/>
        <w:rPr>
          <w:rFonts w:ascii="Arian AMU" w:eastAsia="Tahoma" w:hAnsi="Arian AMU" w:cs="Arian AMU"/>
          <w:sz w:val="24"/>
          <w:szCs w:val="24"/>
        </w:rPr>
      </w:pPr>
    </w:p>
    <w:p w14:paraId="0000008E" w14:textId="77777777" w:rsidR="00B60F5D" w:rsidRPr="001A3937" w:rsidRDefault="00B60F5D">
      <w:pPr>
        <w:spacing w:after="0" w:line="240" w:lineRule="auto"/>
        <w:rPr>
          <w:rFonts w:ascii="Arian AMU" w:eastAsia="Tahoma" w:hAnsi="Arian AMU" w:cs="Arian AMU"/>
          <w:b/>
          <w:sz w:val="24"/>
          <w:szCs w:val="24"/>
        </w:rPr>
      </w:pPr>
    </w:p>
    <w:p w14:paraId="0000008F" w14:textId="77777777" w:rsidR="00B60F5D" w:rsidRPr="001A3937" w:rsidRDefault="00CD3686">
      <w:pPr>
        <w:spacing w:after="0" w:line="240" w:lineRule="auto"/>
        <w:rPr>
          <w:rFonts w:ascii="Arian AMU" w:eastAsia="Tahoma" w:hAnsi="Arian AMU" w:cs="Arian AMU"/>
          <w:sz w:val="24"/>
          <w:szCs w:val="24"/>
        </w:rPr>
      </w:pPr>
      <w:r w:rsidRPr="001A3937">
        <w:rPr>
          <w:rFonts w:ascii="Arian AMU" w:eastAsia="Tahoma" w:hAnsi="Arian AMU" w:cs="Arian AMU"/>
          <w:b/>
          <w:sz w:val="24"/>
          <w:szCs w:val="24"/>
        </w:rPr>
        <w:t xml:space="preserve">Այն դեպքում, երբ լուսանկարներ‚ իրեր կամ փաստաթղթեր են նկարվել կամ սկանավորվել </w:t>
      </w:r>
    </w:p>
    <w:p w14:paraId="00000090" w14:textId="77777777" w:rsidR="00B60F5D" w:rsidRPr="001A3937" w:rsidRDefault="00B60F5D">
      <w:pPr>
        <w:spacing w:after="0" w:line="240" w:lineRule="auto"/>
        <w:rPr>
          <w:rFonts w:ascii="Arian AMU" w:eastAsia="Tahoma" w:hAnsi="Arian AMU" w:cs="Arian AMU"/>
          <w:sz w:val="24"/>
          <w:szCs w:val="24"/>
        </w:rPr>
      </w:pPr>
    </w:p>
    <w:p w14:paraId="00000091" w14:textId="77777777" w:rsidR="00B60F5D" w:rsidRPr="001A3937" w:rsidRDefault="00CD3686">
      <w:pPr>
        <w:spacing w:after="0" w:line="240" w:lineRule="auto"/>
        <w:rPr>
          <w:rFonts w:ascii="Arian AMU" w:eastAsia="Tahoma" w:hAnsi="Arian AMU" w:cs="Arian AMU"/>
          <w:sz w:val="24"/>
          <w:szCs w:val="24"/>
        </w:rPr>
      </w:pPr>
      <w:r w:rsidRPr="001A3937">
        <w:rPr>
          <w:rFonts w:ascii="Arian AMU" w:eastAsia="Tahoma" w:hAnsi="Arian AMU" w:cs="Arian AMU"/>
          <w:sz w:val="24"/>
          <w:szCs w:val="24"/>
        </w:rPr>
        <w:t>___ Համաձայն եմ, որ ուսումնասիրություն անող ուսանողը պատճենահանի լուսանկարներ ու փաստաթղթեր նախագծի շրջանակներում օգտագործելու համար:</w:t>
      </w:r>
    </w:p>
    <w:p w14:paraId="00000092" w14:textId="77777777" w:rsidR="00B60F5D" w:rsidRPr="001A3937" w:rsidRDefault="00B60F5D">
      <w:pPr>
        <w:tabs>
          <w:tab w:val="left" w:pos="-1800"/>
          <w:tab w:val="left" w:pos="-1080"/>
          <w:tab w:val="left" w:pos="-360"/>
          <w:tab w:val="left" w:pos="360"/>
        </w:tabs>
        <w:spacing w:after="0" w:line="240" w:lineRule="auto"/>
        <w:rPr>
          <w:rFonts w:ascii="Arian AMU" w:eastAsia="Tahoma" w:hAnsi="Arian AMU" w:cs="Arian AMU"/>
          <w:sz w:val="24"/>
          <w:szCs w:val="24"/>
        </w:rPr>
      </w:pPr>
    </w:p>
    <w:p w14:paraId="00000093" w14:textId="77777777" w:rsidR="00B60F5D" w:rsidRPr="001A3937" w:rsidRDefault="00CD3686">
      <w:pPr>
        <w:tabs>
          <w:tab w:val="left" w:pos="-1800"/>
          <w:tab w:val="left" w:pos="-1080"/>
          <w:tab w:val="left" w:pos="-360"/>
          <w:tab w:val="left" w:pos="360"/>
        </w:tabs>
        <w:spacing w:after="0" w:line="240" w:lineRule="auto"/>
        <w:rPr>
          <w:rFonts w:ascii="Arian AMU" w:eastAsia="Tahoma" w:hAnsi="Arian AMU" w:cs="Arian AMU"/>
          <w:sz w:val="24"/>
          <w:szCs w:val="24"/>
        </w:rPr>
      </w:pPr>
      <w:r w:rsidRPr="001A3937">
        <w:rPr>
          <w:rFonts w:ascii="Arian AMU" w:eastAsia="Tahoma" w:hAnsi="Arian AMU" w:cs="Arian AMU"/>
          <w:sz w:val="24"/>
          <w:szCs w:val="24"/>
        </w:rPr>
        <w:t xml:space="preserve">ՈՒՇԱԴԻՐ ԿԱՐԴԱՑԵԼ ԵՄ ՎԵՐԸ ՇԱՐԱԴՐՎԱԾԸ և ՀԱՍԿԱՆՈՒՄ ԵՄ ԱՅՍ ՀԱՄԱՁԱՅՆԱԳՐԻ ԿԵՏԵՐԸ։ ՀՈԺԱՐԱԿԱՄ ՀԱՄԱՁԱՅՆՈՒՄ ԵՄ ՄԱՍՆԱԿՑԵԼ ԱՅՍ ՈՒՍՈՒՄՆԱՍԻՐՈՒԹՅԱՆԸ։ </w:t>
      </w:r>
    </w:p>
    <w:p w14:paraId="00000094" w14:textId="77777777" w:rsidR="00B60F5D" w:rsidRPr="001A3937" w:rsidRDefault="00B60F5D">
      <w:pPr>
        <w:tabs>
          <w:tab w:val="left" w:pos="-1800"/>
          <w:tab w:val="left" w:pos="-1080"/>
          <w:tab w:val="left" w:pos="-360"/>
          <w:tab w:val="left" w:pos="360"/>
        </w:tabs>
        <w:spacing w:after="0" w:line="240" w:lineRule="auto"/>
        <w:rPr>
          <w:rFonts w:ascii="Arian AMU" w:eastAsia="Tahoma" w:hAnsi="Arian AMU" w:cs="Arian AMU"/>
          <w:sz w:val="24"/>
          <w:szCs w:val="24"/>
        </w:rPr>
      </w:pPr>
    </w:p>
    <w:p w14:paraId="00000095" w14:textId="77777777" w:rsidR="00B60F5D" w:rsidRPr="001A3937" w:rsidRDefault="00CD3686">
      <w:pPr>
        <w:tabs>
          <w:tab w:val="left" w:pos="-1800"/>
          <w:tab w:val="left" w:pos="-1080"/>
          <w:tab w:val="left" w:pos="-360"/>
          <w:tab w:val="left" w:pos="360"/>
          <w:tab w:val="right" w:pos="9270"/>
        </w:tabs>
        <w:spacing w:after="0" w:line="240" w:lineRule="auto"/>
        <w:rPr>
          <w:rFonts w:ascii="Arian AMU" w:eastAsia="Tahoma" w:hAnsi="Arian AMU" w:cs="Arian AMU"/>
          <w:sz w:val="24"/>
          <w:szCs w:val="24"/>
        </w:rPr>
      </w:pPr>
      <w:r w:rsidRPr="001A3937">
        <w:rPr>
          <w:rFonts w:ascii="Arian AMU" w:eastAsia="Tahoma" w:hAnsi="Arian AMU" w:cs="Arian AMU"/>
          <w:sz w:val="24"/>
          <w:szCs w:val="24"/>
        </w:rPr>
        <w:t xml:space="preserve">Մասնակից՝  </w:t>
      </w:r>
    </w:p>
    <w:p w14:paraId="00000096" w14:textId="77777777" w:rsidR="00B60F5D" w:rsidRPr="001A3937" w:rsidRDefault="00CD3686">
      <w:pPr>
        <w:tabs>
          <w:tab w:val="left" w:pos="-1800"/>
          <w:tab w:val="left" w:pos="-1080"/>
          <w:tab w:val="left" w:pos="-360"/>
          <w:tab w:val="left" w:pos="360"/>
          <w:tab w:val="right" w:pos="9270"/>
        </w:tabs>
        <w:spacing w:after="0" w:line="240" w:lineRule="auto"/>
        <w:rPr>
          <w:rFonts w:ascii="Arian AMU" w:eastAsia="Tahoma" w:hAnsi="Arian AMU" w:cs="Arian AMU"/>
          <w:sz w:val="24"/>
          <w:szCs w:val="24"/>
        </w:rPr>
      </w:pPr>
      <w:r w:rsidRPr="001A3937">
        <w:rPr>
          <w:rFonts w:ascii="Arian AMU" w:eastAsia="Tahoma" w:hAnsi="Arian AMU" w:cs="Arian AMU"/>
          <w:sz w:val="24"/>
          <w:szCs w:val="24"/>
        </w:rPr>
        <w:t>Անուն ազգանուն (Խնդում ենք գրել տպատառ) ______________________________________</w:t>
      </w:r>
    </w:p>
    <w:p w14:paraId="00000097" w14:textId="77777777" w:rsidR="00B60F5D" w:rsidRPr="001A3937" w:rsidRDefault="00B60F5D">
      <w:pPr>
        <w:tabs>
          <w:tab w:val="left" w:pos="-1800"/>
          <w:tab w:val="left" w:pos="-1080"/>
          <w:tab w:val="left" w:pos="-360"/>
          <w:tab w:val="left" w:pos="360"/>
          <w:tab w:val="right" w:pos="9270"/>
        </w:tabs>
        <w:spacing w:after="0" w:line="240" w:lineRule="auto"/>
        <w:rPr>
          <w:rFonts w:ascii="Arian AMU" w:eastAsia="Tahoma" w:hAnsi="Arian AMU" w:cs="Arian AMU"/>
          <w:sz w:val="24"/>
          <w:szCs w:val="24"/>
        </w:rPr>
      </w:pPr>
    </w:p>
    <w:p w14:paraId="00000098" w14:textId="77777777" w:rsidR="00B60F5D" w:rsidRPr="001A3937" w:rsidRDefault="00CD3686">
      <w:pPr>
        <w:tabs>
          <w:tab w:val="left" w:pos="-1800"/>
          <w:tab w:val="left" w:pos="-1080"/>
          <w:tab w:val="left" w:pos="-360"/>
          <w:tab w:val="left" w:pos="360"/>
          <w:tab w:val="right" w:pos="9270"/>
        </w:tabs>
        <w:spacing w:after="0" w:line="240" w:lineRule="auto"/>
        <w:rPr>
          <w:rFonts w:ascii="Arian AMU" w:eastAsia="Tahoma" w:hAnsi="Arian AMU" w:cs="Arian AMU"/>
          <w:sz w:val="24"/>
          <w:szCs w:val="24"/>
        </w:rPr>
      </w:pPr>
      <w:r w:rsidRPr="001A3937">
        <w:rPr>
          <w:rFonts w:ascii="Arian AMU" w:eastAsia="Tahoma" w:hAnsi="Arian AMU" w:cs="Arian AMU"/>
          <w:sz w:val="24"/>
          <w:szCs w:val="24"/>
        </w:rPr>
        <w:t>Ստորագրություն __________________________ Ամսաթիվ ______________________</w:t>
      </w:r>
    </w:p>
    <w:p w14:paraId="00000099" w14:textId="77777777" w:rsidR="00B60F5D" w:rsidRPr="001A3937" w:rsidRDefault="00B60F5D">
      <w:pPr>
        <w:tabs>
          <w:tab w:val="left" w:pos="-1800"/>
          <w:tab w:val="left" w:pos="-1080"/>
          <w:tab w:val="left" w:pos="-360"/>
          <w:tab w:val="left" w:pos="360"/>
          <w:tab w:val="right" w:pos="9270"/>
        </w:tabs>
        <w:spacing w:after="0" w:line="240" w:lineRule="auto"/>
        <w:rPr>
          <w:rFonts w:ascii="Arian AMU" w:eastAsia="Tahoma" w:hAnsi="Arian AMU" w:cs="Arian AMU"/>
          <w:sz w:val="24"/>
          <w:szCs w:val="24"/>
        </w:rPr>
      </w:pPr>
    </w:p>
    <w:p w14:paraId="0000009A" w14:textId="77777777" w:rsidR="00B60F5D" w:rsidRPr="001A3937" w:rsidRDefault="00CD3686">
      <w:pPr>
        <w:tabs>
          <w:tab w:val="left" w:pos="-1800"/>
          <w:tab w:val="left" w:pos="-1080"/>
          <w:tab w:val="left" w:pos="-360"/>
          <w:tab w:val="left" w:pos="360"/>
          <w:tab w:val="right" w:pos="9270"/>
        </w:tabs>
        <w:spacing w:after="0" w:line="240" w:lineRule="auto"/>
        <w:rPr>
          <w:rFonts w:ascii="Arian AMU" w:eastAsia="Tahoma" w:hAnsi="Arian AMU" w:cs="Arian AMU"/>
          <w:sz w:val="24"/>
          <w:szCs w:val="24"/>
        </w:rPr>
      </w:pPr>
      <w:r w:rsidRPr="001A3937">
        <w:rPr>
          <w:rFonts w:ascii="Arian AMU" w:eastAsia="Tahoma" w:hAnsi="Arian AMU" w:cs="Arian AMU"/>
          <w:sz w:val="24"/>
          <w:szCs w:val="24"/>
        </w:rPr>
        <w:t>Հարցազրույց վարող՝</w:t>
      </w:r>
    </w:p>
    <w:p w14:paraId="0000009B" w14:textId="77777777" w:rsidR="00B60F5D" w:rsidRPr="001A3937" w:rsidRDefault="00CD3686">
      <w:pPr>
        <w:tabs>
          <w:tab w:val="left" w:pos="-1800"/>
          <w:tab w:val="left" w:pos="-1080"/>
          <w:tab w:val="left" w:pos="-360"/>
          <w:tab w:val="left" w:pos="360"/>
          <w:tab w:val="right" w:pos="9270"/>
        </w:tabs>
        <w:spacing w:after="0" w:line="240" w:lineRule="auto"/>
        <w:rPr>
          <w:rFonts w:ascii="Arian AMU" w:eastAsia="Tahoma" w:hAnsi="Arian AMU" w:cs="Arian AMU"/>
          <w:sz w:val="24"/>
          <w:szCs w:val="24"/>
        </w:rPr>
      </w:pPr>
      <w:r w:rsidRPr="001A3937">
        <w:rPr>
          <w:rFonts w:ascii="Arian AMU" w:eastAsia="Tahoma" w:hAnsi="Arian AMU" w:cs="Arian AMU"/>
          <w:sz w:val="24"/>
          <w:szCs w:val="24"/>
        </w:rPr>
        <w:t>Անուն ազգանուն (Խնդրում ենք գրել տպատառ) ______________________________________</w:t>
      </w:r>
    </w:p>
    <w:p w14:paraId="0000009C" w14:textId="77777777" w:rsidR="00B60F5D" w:rsidRPr="001A3937" w:rsidRDefault="00B60F5D">
      <w:pPr>
        <w:tabs>
          <w:tab w:val="left" w:pos="-1800"/>
          <w:tab w:val="left" w:pos="-1080"/>
          <w:tab w:val="left" w:pos="-360"/>
          <w:tab w:val="left" w:pos="360"/>
          <w:tab w:val="right" w:pos="9270"/>
        </w:tabs>
        <w:spacing w:after="0" w:line="240" w:lineRule="auto"/>
        <w:rPr>
          <w:rFonts w:ascii="Arian AMU" w:eastAsia="Tahoma" w:hAnsi="Arian AMU" w:cs="Arian AMU"/>
          <w:sz w:val="24"/>
          <w:szCs w:val="24"/>
        </w:rPr>
      </w:pPr>
    </w:p>
    <w:p w14:paraId="0000009D" w14:textId="77777777" w:rsidR="00B60F5D" w:rsidRPr="001A3937" w:rsidRDefault="00CD3686">
      <w:pPr>
        <w:tabs>
          <w:tab w:val="left" w:pos="-1800"/>
          <w:tab w:val="left" w:pos="-1080"/>
          <w:tab w:val="left" w:pos="-360"/>
          <w:tab w:val="left" w:pos="360"/>
          <w:tab w:val="right" w:pos="9270"/>
        </w:tabs>
        <w:spacing w:after="0" w:line="240" w:lineRule="auto"/>
        <w:rPr>
          <w:rFonts w:ascii="Arian AMU" w:eastAsia="Tahoma" w:hAnsi="Arian AMU" w:cs="Arian AMU"/>
          <w:sz w:val="24"/>
          <w:szCs w:val="24"/>
        </w:rPr>
      </w:pPr>
      <w:r w:rsidRPr="001A3937">
        <w:rPr>
          <w:rFonts w:ascii="Arian AMU" w:eastAsia="Tahoma" w:hAnsi="Arian AMU" w:cs="Arian AMU"/>
          <w:sz w:val="24"/>
          <w:szCs w:val="24"/>
        </w:rPr>
        <w:t>Ստորագրություն __________________________ Ամսաթիվ _______________________</w:t>
      </w:r>
    </w:p>
    <w:p w14:paraId="0000009E" w14:textId="77777777" w:rsidR="00B60F5D" w:rsidRPr="001A3937" w:rsidRDefault="00B60F5D">
      <w:pPr>
        <w:tabs>
          <w:tab w:val="left" w:pos="-1800"/>
          <w:tab w:val="left" w:pos="-1080"/>
          <w:tab w:val="left" w:pos="-360"/>
          <w:tab w:val="left" w:pos="360"/>
        </w:tabs>
        <w:spacing w:after="0" w:line="240" w:lineRule="auto"/>
        <w:rPr>
          <w:rFonts w:ascii="Arian AMU" w:eastAsia="Tahoma" w:hAnsi="Arian AMU" w:cs="Arian AMU"/>
          <w:sz w:val="24"/>
          <w:szCs w:val="24"/>
        </w:rPr>
      </w:pPr>
    </w:p>
    <w:p w14:paraId="0000009F" w14:textId="77777777" w:rsidR="00B60F5D" w:rsidRPr="001A3937" w:rsidRDefault="00CD3686">
      <w:pPr>
        <w:tabs>
          <w:tab w:val="left" w:pos="-1800"/>
          <w:tab w:val="left" w:pos="-1080"/>
          <w:tab w:val="left" w:pos="-360"/>
          <w:tab w:val="left" w:pos="360"/>
        </w:tabs>
        <w:spacing w:after="0" w:line="240" w:lineRule="auto"/>
        <w:rPr>
          <w:rFonts w:ascii="Arian AMU" w:eastAsia="Tahoma" w:hAnsi="Arian AMU" w:cs="Arian AMU"/>
          <w:sz w:val="24"/>
          <w:szCs w:val="24"/>
        </w:rPr>
      </w:pPr>
      <w:r w:rsidRPr="001A3937">
        <w:rPr>
          <w:rFonts w:ascii="Arian AMU" w:eastAsia="Tahoma" w:hAnsi="Arian AMU" w:cs="Arian AMU"/>
          <w:sz w:val="24"/>
          <w:szCs w:val="24"/>
        </w:rPr>
        <w:t>Եթե որպես բանավոր պատմության նախագծի մասնակից որևէ պահի հարցեր կունենաք ձեր իրավունքների վերաբերյալ, կարող եք կապվել ՀԱՀ Հումանիտար և հասարակական գիտությունների ֆակուլտետի դասախոս դոկտոր Հուրիկ Ադդարեանի հետ (հեռ.</w:t>
      </w:r>
      <w:r w:rsidRPr="001A3937">
        <w:rPr>
          <w:rFonts w:ascii="Arian AMU" w:eastAsia="Tahoma" w:hAnsi="Arian AMU" w:cs="Arian AMU"/>
          <w:color w:val="353535"/>
          <w:sz w:val="24"/>
          <w:szCs w:val="24"/>
        </w:rPr>
        <w:t xml:space="preserve"> 060 612769, էլ.հասցե`</w:t>
      </w:r>
      <w:hyperlink r:id="rId12">
        <w:r w:rsidRPr="001A3937">
          <w:rPr>
            <w:rFonts w:ascii="Arian AMU" w:eastAsia="Tahoma" w:hAnsi="Arian AMU" w:cs="Arian AMU"/>
            <w:color w:val="0000FF"/>
            <w:sz w:val="24"/>
            <w:szCs w:val="24"/>
            <w:u w:val="single"/>
          </w:rPr>
          <w:t>hourig.attarian@aua.am</w:t>
        </w:r>
      </w:hyperlink>
      <w:r w:rsidRPr="001A3937">
        <w:rPr>
          <w:rFonts w:ascii="Arian AMU" w:eastAsia="Tahoma" w:hAnsi="Arian AMU" w:cs="Arian AMU"/>
          <w:sz w:val="24"/>
          <w:szCs w:val="24"/>
        </w:rPr>
        <w:t>):</w:t>
      </w:r>
    </w:p>
    <w:p w14:paraId="000000A0" w14:textId="77777777" w:rsidR="00B60F5D" w:rsidRDefault="00B60F5D">
      <w:pPr>
        <w:tabs>
          <w:tab w:val="left" w:pos="-1800"/>
          <w:tab w:val="left" w:pos="-1080"/>
          <w:tab w:val="left" w:pos="-360"/>
          <w:tab w:val="left" w:pos="360"/>
        </w:tabs>
        <w:spacing w:after="0" w:line="240" w:lineRule="auto"/>
        <w:rPr>
          <w:rFonts w:ascii="Tahoma" w:eastAsia="Tahoma" w:hAnsi="Tahoma" w:cs="Tahoma"/>
          <w:sz w:val="24"/>
          <w:szCs w:val="24"/>
        </w:rPr>
      </w:pPr>
    </w:p>
    <w:p w14:paraId="000000A1" w14:textId="77777777" w:rsidR="00B60F5D" w:rsidRDefault="00B60F5D">
      <w:pPr>
        <w:tabs>
          <w:tab w:val="left" w:pos="-1800"/>
          <w:tab w:val="left" w:pos="-1080"/>
          <w:tab w:val="left" w:pos="-360"/>
          <w:tab w:val="left" w:pos="360"/>
        </w:tabs>
        <w:spacing w:after="0" w:line="240" w:lineRule="auto"/>
        <w:rPr>
          <w:rFonts w:ascii="Times New Roman" w:eastAsia="Times New Roman" w:hAnsi="Times New Roman" w:cs="Times New Roman"/>
          <w:b/>
          <w:sz w:val="24"/>
          <w:szCs w:val="24"/>
        </w:rPr>
      </w:pPr>
    </w:p>
    <w:p w14:paraId="000000A2" w14:textId="77777777" w:rsidR="00B60F5D" w:rsidRDefault="00CD3686">
      <w:pPr>
        <w:tabs>
          <w:tab w:val="left" w:pos="-1800"/>
          <w:tab w:val="left" w:pos="-1080"/>
          <w:tab w:val="left" w:pos="-360"/>
          <w:tab w:val="left" w:pos="360"/>
        </w:tabs>
        <w:spacing w:after="0" w:line="240" w:lineRule="auto"/>
        <w:rPr>
          <w:rFonts w:ascii="Times New Roman" w:eastAsia="Times New Roman" w:hAnsi="Times New Roman" w:cs="Times New Roman"/>
          <w:b/>
          <w:sz w:val="24"/>
          <w:szCs w:val="24"/>
        </w:rPr>
      </w:pPr>
      <w:r w:rsidRPr="00D201B6">
        <w:rPr>
          <w:rFonts w:ascii="Times New Roman" w:eastAsia="Times New Roman" w:hAnsi="Times New Roman" w:cs="Times New Roman"/>
          <w:b/>
          <w:sz w:val="28"/>
          <w:szCs w:val="28"/>
        </w:rPr>
        <w:t>Appendix 2</w:t>
      </w:r>
      <w:r>
        <w:rPr>
          <w:rFonts w:ascii="Times New Roman" w:eastAsia="Times New Roman" w:hAnsi="Times New Roman" w:cs="Times New Roman"/>
          <w:b/>
          <w:sz w:val="24"/>
          <w:szCs w:val="24"/>
        </w:rPr>
        <w:t xml:space="preserve">: Questionnaire </w:t>
      </w:r>
    </w:p>
    <w:p w14:paraId="000000A3" w14:textId="77777777" w:rsidR="00B60F5D" w:rsidRDefault="00B60F5D">
      <w:pPr>
        <w:tabs>
          <w:tab w:val="left" w:pos="-1800"/>
          <w:tab w:val="left" w:pos="-1080"/>
          <w:tab w:val="left" w:pos="-360"/>
          <w:tab w:val="left" w:pos="360"/>
        </w:tabs>
        <w:spacing w:after="0" w:line="240" w:lineRule="auto"/>
        <w:rPr>
          <w:rFonts w:ascii="Times New Roman" w:eastAsia="Times New Roman" w:hAnsi="Times New Roman" w:cs="Times New Roman"/>
          <w:b/>
          <w:sz w:val="24"/>
          <w:szCs w:val="24"/>
        </w:rPr>
      </w:pPr>
    </w:p>
    <w:p w14:paraId="000000A4" w14:textId="77777777" w:rsidR="00B60F5D" w:rsidRDefault="00CD3686">
      <w:pPr>
        <w:numPr>
          <w:ilvl w:val="0"/>
          <w:numId w:val="2"/>
        </w:numPr>
        <w:tabs>
          <w:tab w:val="left" w:pos="-1800"/>
          <w:tab w:val="left" w:pos="-1080"/>
          <w:tab w:val="left" w:pos="-360"/>
          <w:tab w:val="left" w:pos="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Questions for male participants: </w:t>
      </w:r>
    </w:p>
    <w:p w14:paraId="000000A5" w14:textId="77777777" w:rsidR="00B60F5D" w:rsidRDefault="00B60F5D">
      <w:pPr>
        <w:tabs>
          <w:tab w:val="left" w:pos="-1800"/>
          <w:tab w:val="left" w:pos="-1080"/>
          <w:tab w:val="left" w:pos="-360"/>
          <w:tab w:val="left" w:pos="360"/>
        </w:tabs>
        <w:spacing w:after="0" w:line="240" w:lineRule="auto"/>
        <w:rPr>
          <w:rFonts w:ascii="Times New Roman" w:eastAsia="Times New Roman" w:hAnsi="Times New Roman" w:cs="Times New Roman"/>
          <w:b/>
          <w:sz w:val="24"/>
          <w:szCs w:val="24"/>
        </w:rPr>
      </w:pPr>
    </w:p>
    <w:p w14:paraId="000000A6" w14:textId="77777777" w:rsidR="00B60F5D" w:rsidRPr="00091415" w:rsidRDefault="00093502">
      <w:pPr>
        <w:numPr>
          <w:ilvl w:val="0"/>
          <w:numId w:val="4"/>
        </w:numPr>
        <w:spacing w:after="0"/>
        <w:rPr>
          <w:rFonts w:ascii="Arian AMU" w:eastAsia="Times New Roman" w:hAnsi="Arian AMU" w:cs="Arian AMU"/>
          <w:sz w:val="24"/>
          <w:szCs w:val="24"/>
        </w:rPr>
      </w:pPr>
      <w:sdt>
        <w:sdtPr>
          <w:rPr>
            <w:rFonts w:ascii="Arian AMU" w:hAnsi="Arian AMU" w:cs="Arian AMU"/>
          </w:rPr>
          <w:tag w:val="goog_rdk_0"/>
          <w:id w:val="-1519467933"/>
        </w:sdtPr>
        <w:sdtEndPr/>
        <w:sdtContent>
          <w:r w:rsidR="00CD3686" w:rsidRPr="00091415">
            <w:rPr>
              <w:rFonts w:ascii="Arian AMU" w:eastAsia="Tahoma" w:hAnsi="Arian AMU" w:cs="Arian AMU"/>
              <w:sz w:val="24"/>
              <w:szCs w:val="24"/>
            </w:rPr>
            <w:t xml:space="preserve">Բարև ձեզ: Կարող եք ներկայանալ? Քանի տարեկան եք, որտեղ և ում հետ եք ապրում? </w:t>
          </w:r>
        </w:sdtContent>
      </w:sdt>
    </w:p>
    <w:p w14:paraId="000000A7" w14:textId="77777777" w:rsidR="00B60F5D" w:rsidRPr="00091415" w:rsidRDefault="00093502">
      <w:pPr>
        <w:numPr>
          <w:ilvl w:val="0"/>
          <w:numId w:val="4"/>
        </w:numPr>
        <w:spacing w:after="0"/>
        <w:rPr>
          <w:rFonts w:ascii="Arian AMU" w:eastAsia="Times New Roman" w:hAnsi="Arian AMU" w:cs="Arian AMU"/>
          <w:sz w:val="24"/>
          <w:szCs w:val="24"/>
        </w:rPr>
      </w:pPr>
      <w:sdt>
        <w:sdtPr>
          <w:rPr>
            <w:rFonts w:ascii="Arian AMU" w:hAnsi="Arian AMU" w:cs="Arian AMU"/>
          </w:rPr>
          <w:tag w:val="goog_rdk_1"/>
          <w:id w:val="-1425343173"/>
        </w:sdtPr>
        <w:sdtEndPr/>
        <w:sdtContent>
          <w:r w:rsidR="00CD3686" w:rsidRPr="00091415">
            <w:rPr>
              <w:rFonts w:ascii="Arian AMU" w:eastAsia="Tahoma" w:hAnsi="Arian AMU" w:cs="Arian AMU"/>
              <w:sz w:val="24"/>
              <w:szCs w:val="24"/>
            </w:rPr>
            <w:t>Եղել եք կամ ապրել եք Հայաստանից դուրս, արտերկրում?</w:t>
          </w:r>
        </w:sdtContent>
      </w:sdt>
    </w:p>
    <w:p w14:paraId="000000A8" w14:textId="77777777" w:rsidR="00B60F5D" w:rsidRPr="00091415" w:rsidRDefault="00093502">
      <w:pPr>
        <w:numPr>
          <w:ilvl w:val="0"/>
          <w:numId w:val="4"/>
        </w:numPr>
        <w:spacing w:after="0"/>
        <w:rPr>
          <w:rFonts w:ascii="Arian AMU" w:eastAsia="Times New Roman" w:hAnsi="Arian AMU" w:cs="Arian AMU"/>
          <w:sz w:val="24"/>
          <w:szCs w:val="24"/>
        </w:rPr>
      </w:pPr>
      <w:sdt>
        <w:sdtPr>
          <w:rPr>
            <w:rFonts w:ascii="Arian AMU" w:hAnsi="Arian AMU" w:cs="Arian AMU"/>
          </w:rPr>
          <w:tag w:val="goog_rdk_2"/>
          <w:id w:val="715235773"/>
        </w:sdtPr>
        <w:sdtEndPr/>
        <w:sdtContent>
          <w:r w:rsidR="00CD3686" w:rsidRPr="00091415">
            <w:rPr>
              <w:rFonts w:ascii="Arian AMU" w:eastAsia="Tahoma" w:hAnsi="Arian AMU" w:cs="Arian AMU"/>
              <w:sz w:val="24"/>
              <w:szCs w:val="24"/>
            </w:rPr>
            <w:t>Գոհ եք հայ հասարակությունից, այն հասարակությունից որում ապրում եք? Եթե հնարավորություն ունենայիք փոփոխելու որոշ բաներ, ինչ կփոխեյիք և ինչու?</w:t>
          </w:r>
        </w:sdtContent>
      </w:sdt>
    </w:p>
    <w:p w14:paraId="000000A9"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3"/>
          <w:id w:val="702367150"/>
        </w:sdtPr>
        <w:sdtEndPr/>
        <w:sdtContent>
          <w:r w:rsidR="00CD3686" w:rsidRPr="00091415">
            <w:rPr>
              <w:rFonts w:ascii="Arian AMU" w:eastAsia="Tahoma" w:hAnsi="Arian AMU" w:cs="Arian AMU"/>
              <w:sz w:val="24"/>
              <w:szCs w:val="24"/>
            </w:rPr>
            <w:t>Արդյոք մենք որպես հայ անհատներ ունենք վերցնելու ինչ որ բան այլ հասարակություններից կամ ունենք ինչ որ բան տալու? Եթե այո ապա ինչեր? Դրական, բացասական?</w:t>
          </w:r>
        </w:sdtContent>
      </w:sdt>
    </w:p>
    <w:p w14:paraId="000000AA"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4"/>
          <w:id w:val="1691490131"/>
        </w:sdtPr>
        <w:sdtEndPr/>
        <w:sdtContent>
          <w:r w:rsidR="00CD3686" w:rsidRPr="00091415">
            <w:rPr>
              <w:rFonts w:ascii="Arian AMU" w:eastAsia="Tahoma" w:hAnsi="Arian AMU" w:cs="Arian AMU"/>
              <w:sz w:val="24"/>
              <w:szCs w:val="24"/>
            </w:rPr>
            <w:t xml:space="preserve">Ինչով է ձեր ներկայիս մտածելակերպը կազմավորված? Միգուցե: ընտանիք, ընկերներ, պատիվ, այլ մարդկանց կարծիք? Այլ կերպ ասած, ինչու եք մտածում այնպես ինչպես մտածում եք? </w:t>
          </w:r>
        </w:sdtContent>
      </w:sdt>
    </w:p>
    <w:p w14:paraId="000000AB"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5"/>
          <w:id w:val="89596241"/>
        </w:sdtPr>
        <w:sdtEndPr/>
        <w:sdtContent>
          <w:r w:rsidR="00CD3686" w:rsidRPr="00091415">
            <w:rPr>
              <w:rFonts w:ascii="Arian AMU" w:eastAsia="Tahoma" w:hAnsi="Arian AMU" w:cs="Arian AMU"/>
              <w:sz w:val="24"/>
              <w:szCs w:val="24"/>
            </w:rPr>
            <w:t>Եթե կյանքում կանգնած եք անձնական որոշում կայացնելու առաջ, դեր խաղում են այլ մարդկանց կարծիքները, օրինակ ընտանիքի, ընկերների, անծանոթների, հարազատների, ձեր որոշման մեջ և որքան?</w:t>
          </w:r>
        </w:sdtContent>
      </w:sdt>
    </w:p>
    <w:p w14:paraId="000000AC"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6"/>
          <w:id w:val="1668755662"/>
        </w:sdtPr>
        <w:sdtEndPr/>
        <w:sdtContent>
          <w:r w:rsidR="00CD3686" w:rsidRPr="00091415">
            <w:rPr>
              <w:rFonts w:ascii="Arian AMU" w:eastAsia="Tahoma" w:hAnsi="Arian AMU" w:cs="Arian AMU"/>
              <w:sz w:val="24"/>
              <w:szCs w:val="24"/>
            </w:rPr>
            <w:t>Ինչ է արժեքը ներկայացնում ձեզ համար? Ըստ ձեզ ինչ է նշանակում ավանդական արժեք? Ինչ եք մտածում հայ ավանդական արժեքների մասին?</w:t>
          </w:r>
        </w:sdtContent>
      </w:sdt>
    </w:p>
    <w:p w14:paraId="000000AD"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7"/>
          <w:id w:val="-1699071321"/>
        </w:sdtPr>
        <w:sdtEndPr/>
        <w:sdtContent>
          <w:r w:rsidR="00CD3686" w:rsidRPr="00091415">
            <w:rPr>
              <w:rFonts w:ascii="Arian AMU" w:eastAsia="Tahoma" w:hAnsi="Arian AMU" w:cs="Arian AMU"/>
              <w:sz w:val="24"/>
              <w:szCs w:val="24"/>
            </w:rPr>
            <w:t>Հետևում եք հասարակական արդեն իսկ ստեղծված նորմերին, արժեքներին, հավատամքներին? Որքան կարևոր են ձեզ համար այդ նորմերն և արժեքները?</w:t>
          </w:r>
        </w:sdtContent>
      </w:sdt>
    </w:p>
    <w:p w14:paraId="000000AE"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8"/>
          <w:id w:val="1855834448"/>
        </w:sdtPr>
        <w:sdtEndPr/>
        <w:sdtContent>
          <w:r w:rsidR="00CD3686" w:rsidRPr="00091415">
            <w:rPr>
              <w:rFonts w:ascii="Arian AMU" w:eastAsia="Tahoma" w:hAnsi="Arian AMU" w:cs="Arian AMU"/>
              <w:sz w:val="24"/>
              <w:szCs w:val="24"/>
            </w:rPr>
            <w:t>Լինելով տղամարդ ունեք առավելություններ կյանքում? Որ հարցերում եթե ավելի մանրամասնենք?</w:t>
          </w:r>
        </w:sdtContent>
      </w:sdt>
    </w:p>
    <w:p w14:paraId="000000AF"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9"/>
          <w:id w:val="1530604735"/>
        </w:sdtPr>
        <w:sdtEndPr/>
        <w:sdtContent>
          <w:r w:rsidR="00CD3686" w:rsidRPr="00091415">
            <w:rPr>
              <w:rFonts w:ascii="Arian AMU" w:eastAsia="Tahoma" w:hAnsi="Arian AMU" w:cs="Arian AMU"/>
              <w:sz w:val="24"/>
              <w:szCs w:val="24"/>
            </w:rPr>
            <w:t xml:space="preserve">Կյանքի ամենատարբեր բնագավառներում, հայ ժողովուրդը հաճախ է դնում տարբերություններ տղայի և աղջկա միջև? Հատկապես որ հարցերում? </w:t>
          </w:r>
        </w:sdtContent>
      </w:sdt>
    </w:p>
    <w:p w14:paraId="000000B0"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10"/>
          <w:id w:val="-306472188"/>
        </w:sdtPr>
        <w:sdtEndPr/>
        <w:sdtContent>
          <w:r w:rsidR="00CD3686" w:rsidRPr="00091415">
            <w:rPr>
              <w:rFonts w:ascii="Arian AMU" w:eastAsia="Tahoma" w:hAnsi="Arian AMU" w:cs="Arian AMU"/>
              <w:sz w:val="24"/>
              <w:szCs w:val="24"/>
            </w:rPr>
            <w:t>Որ մարդկային հատկանիշներով եք դատում մարդուն? Որոնք են ձեզ համար առաջնային ամենակարևոր մարդկային հատկանիշները?</w:t>
          </w:r>
        </w:sdtContent>
      </w:sdt>
    </w:p>
    <w:p w14:paraId="000000B1"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11"/>
          <w:id w:val="1240589537"/>
        </w:sdtPr>
        <w:sdtEndPr/>
        <w:sdtContent>
          <w:r w:rsidR="00CD3686" w:rsidRPr="00091415">
            <w:rPr>
              <w:rFonts w:ascii="Arian AMU" w:eastAsia="Tahoma" w:hAnsi="Arian AMU" w:cs="Arian AMU"/>
              <w:sz w:val="24"/>
              <w:szCs w:val="24"/>
            </w:rPr>
            <w:t>Ինչ եք մտածում մարդու դերի մասին հասարակության մեջ? Սեռերի տարբերության մասին է խոսքը: Եվ պետք է այդ դերերը: տղամարդու և կնոջ տարբեր լինեն, ըստ ձեզ?</w:t>
          </w:r>
        </w:sdtContent>
      </w:sdt>
    </w:p>
    <w:p w14:paraId="000000B2"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12"/>
          <w:id w:val="-369995492"/>
        </w:sdtPr>
        <w:sdtEndPr/>
        <w:sdtContent>
          <w:r w:rsidR="00CD3686" w:rsidRPr="00091415">
            <w:rPr>
              <w:rFonts w:ascii="Arian AMU" w:eastAsia="Tahoma" w:hAnsi="Arian AMU" w:cs="Arian AMU"/>
              <w:sz w:val="24"/>
              <w:szCs w:val="24"/>
            </w:rPr>
            <w:t xml:space="preserve">Կարմիր խնձորը, լինելով հայկական ավանդույթ շարունակում է հարատևել ոչ միայն գյուղական շրջաններում այլ նաև քաղաքում: Ինչ կարծիք ունեք այս ավանդույթի մասին? </w:t>
          </w:r>
        </w:sdtContent>
      </w:sdt>
    </w:p>
    <w:p w14:paraId="000000B3"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13"/>
          <w:id w:val="-280115087"/>
        </w:sdtPr>
        <w:sdtEndPr/>
        <w:sdtContent>
          <w:r w:rsidR="00CD3686" w:rsidRPr="00091415">
            <w:rPr>
              <w:rFonts w:ascii="Arian AMU" w:eastAsia="Tahoma" w:hAnsi="Arian AMU" w:cs="Arian AMU"/>
              <w:sz w:val="24"/>
              <w:szCs w:val="24"/>
            </w:rPr>
            <w:t xml:space="preserve">Ինչ սիմվոլ ունի ըստ ձեզ կարմիր խնձորը? Ինչում է կայանում այս ավանդույթի կարևորությունն և հարատևությունն? </w:t>
          </w:r>
        </w:sdtContent>
      </w:sdt>
    </w:p>
    <w:p w14:paraId="000000B4"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14"/>
          <w:id w:val="-198086142"/>
        </w:sdtPr>
        <w:sdtEndPr/>
        <w:sdtContent>
          <w:r w:rsidR="00CD3686" w:rsidRPr="00091415">
            <w:rPr>
              <w:rFonts w:ascii="Arian AMU" w:eastAsia="Tahoma" w:hAnsi="Arian AMU" w:cs="Arian AMU"/>
              <w:sz w:val="24"/>
              <w:szCs w:val="24"/>
            </w:rPr>
            <w:t>Ինչ եք կարծում որն է կնոջ դերը հայ հասարակության մեջ? Կամ դերերը, որոնք են կնոջ հիմնական դերերը?</w:t>
          </w:r>
        </w:sdtContent>
      </w:sdt>
    </w:p>
    <w:p w14:paraId="000000B5"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15"/>
          <w:id w:val="157361720"/>
        </w:sdtPr>
        <w:sdtEndPr/>
        <w:sdtContent>
          <w:r w:rsidR="00CD3686" w:rsidRPr="00091415">
            <w:rPr>
              <w:rFonts w:ascii="Arian AMU" w:eastAsia="Tahoma" w:hAnsi="Arian AMU" w:cs="Arian AMU"/>
              <w:sz w:val="24"/>
              <w:szCs w:val="24"/>
            </w:rPr>
            <w:t>Համամիտ եք այն մտքի հետ որ կնոջը շատ հաճախ դիտարկում և նայում են որպես մի օբյեկտ, առարկա?</w:t>
          </w:r>
        </w:sdtContent>
      </w:sdt>
    </w:p>
    <w:p w14:paraId="000000B6"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16"/>
          <w:id w:val="2010794826"/>
        </w:sdtPr>
        <w:sdtEndPr/>
        <w:sdtContent>
          <w:r w:rsidR="00CD3686" w:rsidRPr="00091415">
            <w:rPr>
              <w:rFonts w:ascii="Arian AMU" w:eastAsia="Tahoma" w:hAnsi="Arian AMU" w:cs="Arian AMU"/>
              <w:sz w:val="24"/>
              <w:szCs w:val="24"/>
            </w:rPr>
            <w:t>Ինչ է կնոջ իրավունքը ըստ ձեզ? Կարծում եք կին և տղամարդ պետք է ունենան հավասար իրավունքներ? Կամ պետք է լինեն տարբերություններ? Եվ եթե այո, ապա հիմնավորեք խնդրեմ?</w:t>
          </w:r>
        </w:sdtContent>
      </w:sdt>
    </w:p>
    <w:p w14:paraId="000000B7"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17"/>
          <w:id w:val="-1118839445"/>
        </w:sdtPr>
        <w:sdtEndPr/>
        <w:sdtContent>
          <w:r w:rsidR="00CD3686" w:rsidRPr="00091415">
            <w:rPr>
              <w:rFonts w:ascii="Arian AMU" w:eastAsia="Tahoma" w:hAnsi="Arian AMU" w:cs="Arian AMU"/>
              <w:sz w:val="24"/>
              <w:szCs w:val="24"/>
            </w:rPr>
            <w:t>Ինչ եք կարծում նախա-ամուսնական սեռական հարաբերության մասին?</w:t>
          </w:r>
        </w:sdtContent>
      </w:sdt>
    </w:p>
    <w:p w14:paraId="000000B8"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18"/>
          <w:id w:val="-1176878123"/>
        </w:sdtPr>
        <w:sdtEndPr/>
        <w:sdtContent>
          <w:r w:rsidR="00CD3686" w:rsidRPr="00091415">
            <w:rPr>
              <w:rFonts w:ascii="Arian AMU" w:eastAsia="Tahoma" w:hAnsi="Arian AMU" w:cs="Arian AMU"/>
              <w:sz w:val="24"/>
              <w:szCs w:val="24"/>
            </w:rPr>
            <w:t>Կարմիր խնձորը խոսում է այն մասին, որ այն վերցնում է կնոջից իր մարմնին տեր լինելու պարզ իրավունքը? Դրա մասին ինչ կասեք? Իրավունքի խախտում արդյոք?</w:t>
          </w:r>
        </w:sdtContent>
      </w:sdt>
    </w:p>
    <w:p w14:paraId="000000B9" w14:textId="77777777" w:rsidR="00B60F5D" w:rsidRPr="00091415" w:rsidRDefault="00B60F5D">
      <w:pPr>
        <w:spacing w:after="0"/>
        <w:jc w:val="both"/>
        <w:rPr>
          <w:rFonts w:ascii="Arian AMU" w:eastAsia="Times New Roman" w:hAnsi="Arian AMU" w:cs="Arian AMU"/>
          <w:sz w:val="24"/>
          <w:szCs w:val="24"/>
        </w:rPr>
      </w:pPr>
    </w:p>
    <w:p w14:paraId="000000BA"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19"/>
          <w:id w:val="-1988239837"/>
        </w:sdtPr>
        <w:sdtEndPr/>
        <w:sdtContent>
          <w:r w:rsidR="00CD3686" w:rsidRPr="00091415">
            <w:rPr>
              <w:rFonts w:ascii="Arian AMU" w:eastAsia="Tahoma" w:hAnsi="Arian AMU" w:cs="Arian AMU"/>
              <w:sz w:val="24"/>
              <w:szCs w:val="24"/>
            </w:rPr>
            <w:t>Կուսություն ասվածը/հասկացողությունը ինչ կապ ունի մարդու ով լինելու հետ?</w:t>
          </w:r>
        </w:sdtContent>
      </w:sdt>
    </w:p>
    <w:p w14:paraId="000000BB"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20"/>
          <w:id w:val="1228185248"/>
        </w:sdtPr>
        <w:sdtEndPr/>
        <w:sdtContent>
          <w:r w:rsidR="00CD3686" w:rsidRPr="00091415">
            <w:rPr>
              <w:rFonts w:ascii="Arian AMU" w:eastAsia="Tahoma" w:hAnsi="Arian AMU" w:cs="Arian AMU"/>
              <w:sz w:val="24"/>
              <w:szCs w:val="24"/>
            </w:rPr>
            <w:t xml:space="preserve">Կուսություն ասվածը շատ հաճախ ասոցացվում է մաքրության հետ: Ինչ եք կարծում դրա մասին? Համաձայն եք այդ մտքի հետ? </w:t>
          </w:r>
        </w:sdtContent>
      </w:sdt>
    </w:p>
    <w:p w14:paraId="000000BC"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21"/>
          <w:id w:val="-1018927371"/>
        </w:sdtPr>
        <w:sdtEndPr/>
        <w:sdtContent>
          <w:r w:rsidR="00CD3686" w:rsidRPr="00091415">
            <w:rPr>
              <w:rFonts w:ascii="Arian AMU" w:eastAsia="Tahoma" w:hAnsi="Arian AMU" w:cs="Arian AMU"/>
              <w:sz w:val="24"/>
              <w:szCs w:val="24"/>
            </w:rPr>
            <w:t>Կուսությունը ինչ դեր է խաղում ձեր հարաբերություններում?</w:t>
          </w:r>
        </w:sdtContent>
      </w:sdt>
    </w:p>
    <w:p w14:paraId="000000BD"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22"/>
          <w:id w:val="495930447"/>
        </w:sdtPr>
        <w:sdtEndPr/>
        <w:sdtContent>
          <w:r w:rsidR="00CD3686" w:rsidRPr="00091415">
            <w:rPr>
              <w:rFonts w:ascii="Arian AMU" w:eastAsia="Tahoma" w:hAnsi="Arian AMU" w:cs="Arian AMU"/>
              <w:sz w:val="24"/>
              <w:szCs w:val="24"/>
            </w:rPr>
            <w:t xml:space="preserve">Կսիրեյիք և լուրջ կվերաբերվեյիք այնպիսի աղջկա ով կույս չէ, սակայն ունի բարձր մարդկային հատկանիշներ, ինչպիսիք են օրինակ բարությունն, նվիրվածությունն, հոգատարությունն, ուշադրությունն, աշխատասիրությունն? Ինչու? </w:t>
          </w:r>
        </w:sdtContent>
      </w:sdt>
    </w:p>
    <w:p w14:paraId="000000BE"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23"/>
          <w:id w:val="-632400591"/>
        </w:sdtPr>
        <w:sdtEndPr/>
        <w:sdtContent>
          <w:r w:rsidR="00CD3686" w:rsidRPr="00091415">
            <w:rPr>
              <w:rFonts w:ascii="Arian AMU" w:eastAsia="Tahoma" w:hAnsi="Arian AMU" w:cs="Arian AMU"/>
              <w:sz w:val="24"/>
              <w:szCs w:val="24"/>
            </w:rPr>
            <w:t>Եթե սիրեյիք մի կնոջ և իմանայիք որ նա ամուսնացած բաժանված է, ինչպես կվերաբերվեյիք այդ հարցին? Ինչ կանեյիք, կխզեյիք կապերը տվյալ մարդու հետ?</w:t>
          </w:r>
        </w:sdtContent>
      </w:sdt>
    </w:p>
    <w:p w14:paraId="000000BF"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24"/>
          <w:id w:val="-1659756197"/>
        </w:sdtPr>
        <w:sdtEndPr/>
        <w:sdtContent>
          <w:r w:rsidR="00CD3686" w:rsidRPr="00091415">
            <w:rPr>
              <w:rFonts w:ascii="Arian AMU" w:eastAsia="Tahoma" w:hAnsi="Arian AMU" w:cs="Arian AMU"/>
              <w:sz w:val="24"/>
              <w:szCs w:val="24"/>
            </w:rPr>
            <w:t xml:space="preserve">Ինչ եք կարծում, արդար է արդյոք վերագրելը կարմիր խնձորը միայն կանանց? </w:t>
          </w:r>
        </w:sdtContent>
      </w:sdt>
    </w:p>
    <w:p w14:paraId="000000C0"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25"/>
          <w:id w:val="-32502288"/>
        </w:sdtPr>
        <w:sdtEndPr/>
        <w:sdtContent>
          <w:r w:rsidR="00CD3686" w:rsidRPr="00091415">
            <w:rPr>
              <w:rFonts w:ascii="Arian AMU" w:eastAsia="Tahoma" w:hAnsi="Arian AMU" w:cs="Arian AMU"/>
              <w:sz w:val="24"/>
              <w:szCs w:val="24"/>
            </w:rPr>
            <w:t xml:space="preserve">Որտեղ է կայանում կամ ընկած կնոջ արժեքը ձեզ համար? </w:t>
          </w:r>
        </w:sdtContent>
      </w:sdt>
    </w:p>
    <w:p w14:paraId="000000C1" w14:textId="77777777" w:rsidR="00B60F5D" w:rsidRPr="00091415" w:rsidRDefault="00093502">
      <w:pPr>
        <w:numPr>
          <w:ilvl w:val="0"/>
          <w:numId w:val="4"/>
        </w:numPr>
        <w:spacing w:after="0"/>
        <w:jc w:val="both"/>
        <w:rPr>
          <w:rFonts w:ascii="Arian AMU" w:eastAsia="Times New Roman" w:hAnsi="Arian AMU" w:cs="Arian AMU"/>
          <w:sz w:val="24"/>
          <w:szCs w:val="24"/>
        </w:rPr>
      </w:pPr>
      <w:sdt>
        <w:sdtPr>
          <w:rPr>
            <w:rFonts w:ascii="Arian AMU" w:hAnsi="Arian AMU" w:cs="Arian AMU"/>
          </w:rPr>
          <w:tag w:val="goog_rdk_26"/>
          <w:id w:val="-300774626"/>
        </w:sdtPr>
        <w:sdtEndPr/>
        <w:sdtContent>
          <w:r w:rsidR="00CD3686" w:rsidRPr="00091415">
            <w:rPr>
              <w:rFonts w:ascii="Arian AMU" w:eastAsia="Tahoma" w:hAnsi="Arian AMU" w:cs="Arian AMU"/>
              <w:sz w:val="24"/>
              <w:szCs w:val="24"/>
            </w:rPr>
            <w:t>Շնորհակալություն:</w:t>
          </w:r>
        </w:sdtContent>
      </w:sdt>
    </w:p>
    <w:p w14:paraId="000000C2" w14:textId="77777777" w:rsidR="00B60F5D" w:rsidRDefault="00B60F5D">
      <w:pPr>
        <w:spacing w:line="240" w:lineRule="auto"/>
        <w:jc w:val="both"/>
        <w:rPr>
          <w:rFonts w:ascii="Times New Roman" w:eastAsia="Times New Roman" w:hAnsi="Times New Roman" w:cs="Times New Roman"/>
          <w:b/>
          <w:sz w:val="24"/>
          <w:szCs w:val="24"/>
        </w:rPr>
      </w:pPr>
    </w:p>
    <w:p w14:paraId="000000C3" w14:textId="77777777" w:rsidR="00B60F5D" w:rsidRDefault="00CD368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 Questions for female participants: </w:t>
      </w:r>
    </w:p>
    <w:p w14:paraId="000000C4" w14:textId="77777777" w:rsidR="00B60F5D" w:rsidRDefault="00B60F5D">
      <w:pPr>
        <w:rPr>
          <w:rFonts w:ascii="Times New Roman" w:eastAsia="Times New Roman" w:hAnsi="Times New Roman" w:cs="Times New Roman"/>
          <w:sz w:val="24"/>
          <w:szCs w:val="24"/>
        </w:rPr>
      </w:pPr>
    </w:p>
    <w:p w14:paraId="000000C5" w14:textId="77777777" w:rsidR="00B60F5D" w:rsidRPr="00091415" w:rsidRDefault="00093502">
      <w:pPr>
        <w:numPr>
          <w:ilvl w:val="0"/>
          <w:numId w:val="3"/>
        </w:numPr>
        <w:spacing w:after="0"/>
        <w:rPr>
          <w:rFonts w:ascii="Arian AMU" w:eastAsia="Times New Roman" w:hAnsi="Arian AMU" w:cs="Arian AMU"/>
          <w:sz w:val="24"/>
          <w:szCs w:val="24"/>
        </w:rPr>
      </w:pPr>
      <w:sdt>
        <w:sdtPr>
          <w:rPr>
            <w:rFonts w:ascii="Arian AMU" w:hAnsi="Arian AMU" w:cs="Arian AMU"/>
          </w:rPr>
          <w:tag w:val="goog_rdk_27"/>
          <w:id w:val="1543012920"/>
        </w:sdtPr>
        <w:sdtEndPr/>
        <w:sdtContent>
          <w:r w:rsidR="00CD3686" w:rsidRPr="00091415">
            <w:rPr>
              <w:rFonts w:ascii="Arian AMU" w:eastAsia="Tahoma" w:hAnsi="Arian AMU" w:cs="Arian AMU"/>
              <w:sz w:val="24"/>
              <w:szCs w:val="24"/>
            </w:rPr>
            <w:t xml:space="preserve">Բարև ձեզ: Կարող եք ներկայանալ? Քանի տարեկան եք, որտեղ և ում հետ եք ապրում? </w:t>
          </w:r>
        </w:sdtContent>
      </w:sdt>
    </w:p>
    <w:p w14:paraId="000000C6" w14:textId="77777777" w:rsidR="00B60F5D" w:rsidRPr="00091415" w:rsidRDefault="00093502">
      <w:pPr>
        <w:numPr>
          <w:ilvl w:val="0"/>
          <w:numId w:val="3"/>
        </w:numPr>
        <w:spacing w:after="0"/>
        <w:rPr>
          <w:rFonts w:ascii="Arian AMU" w:eastAsia="Times New Roman" w:hAnsi="Arian AMU" w:cs="Arian AMU"/>
          <w:sz w:val="24"/>
          <w:szCs w:val="24"/>
        </w:rPr>
      </w:pPr>
      <w:sdt>
        <w:sdtPr>
          <w:rPr>
            <w:rFonts w:ascii="Arian AMU" w:hAnsi="Arian AMU" w:cs="Arian AMU"/>
          </w:rPr>
          <w:tag w:val="goog_rdk_28"/>
          <w:id w:val="-96341280"/>
        </w:sdtPr>
        <w:sdtEndPr/>
        <w:sdtContent>
          <w:r w:rsidR="00CD3686" w:rsidRPr="00091415">
            <w:rPr>
              <w:rFonts w:ascii="Arian AMU" w:eastAsia="Tahoma" w:hAnsi="Arian AMU" w:cs="Arian AMU"/>
              <w:sz w:val="24"/>
              <w:szCs w:val="24"/>
            </w:rPr>
            <w:t>Եղել եք կամ ապրել եք Հայաստանից դուրս, արտերկրում?</w:t>
          </w:r>
        </w:sdtContent>
      </w:sdt>
    </w:p>
    <w:p w14:paraId="000000C7" w14:textId="77777777" w:rsidR="00B60F5D" w:rsidRPr="00091415" w:rsidRDefault="00093502">
      <w:pPr>
        <w:numPr>
          <w:ilvl w:val="0"/>
          <w:numId w:val="3"/>
        </w:numPr>
        <w:spacing w:after="0"/>
        <w:rPr>
          <w:rFonts w:ascii="Arian AMU" w:eastAsia="Times New Roman" w:hAnsi="Arian AMU" w:cs="Arian AMU"/>
          <w:sz w:val="24"/>
          <w:szCs w:val="24"/>
        </w:rPr>
      </w:pPr>
      <w:sdt>
        <w:sdtPr>
          <w:rPr>
            <w:rFonts w:ascii="Arian AMU" w:hAnsi="Arian AMU" w:cs="Arian AMU"/>
          </w:rPr>
          <w:tag w:val="goog_rdk_29"/>
          <w:id w:val="-168566484"/>
        </w:sdtPr>
        <w:sdtEndPr/>
        <w:sdtContent>
          <w:r w:rsidR="00CD3686" w:rsidRPr="00091415">
            <w:rPr>
              <w:rFonts w:ascii="Arian AMU" w:eastAsia="Tahoma" w:hAnsi="Arian AMU" w:cs="Arian AMU"/>
              <w:sz w:val="24"/>
              <w:szCs w:val="24"/>
            </w:rPr>
            <w:t>Գոհ եք հայ հասարակությունից, այն հասարակությունից որում ապրում եք? Եթե հնարավորություն ունենայիք փոփոխելու որոշ բաներ, ինչ կփոխեյիք և ինչու?</w:t>
          </w:r>
        </w:sdtContent>
      </w:sdt>
    </w:p>
    <w:p w14:paraId="000000C8"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30"/>
          <w:id w:val="-1070720898"/>
        </w:sdtPr>
        <w:sdtEndPr/>
        <w:sdtContent>
          <w:r w:rsidR="00CD3686" w:rsidRPr="00091415">
            <w:rPr>
              <w:rFonts w:ascii="Arian AMU" w:eastAsia="Tahoma" w:hAnsi="Arian AMU" w:cs="Arian AMU"/>
              <w:sz w:val="24"/>
              <w:szCs w:val="24"/>
            </w:rPr>
            <w:t>Արդյոք մենք որպես հայ անհատներ ունենք վերցնելու ինչ որ բան այլ հասարակություններից կամ ունենք ինչ որ բան տալու? Եթե այո ապա ինչեր? Դրական, բացասական?</w:t>
          </w:r>
        </w:sdtContent>
      </w:sdt>
    </w:p>
    <w:p w14:paraId="000000C9"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31"/>
          <w:id w:val="-342170868"/>
        </w:sdtPr>
        <w:sdtEndPr/>
        <w:sdtContent>
          <w:r w:rsidR="00CD3686" w:rsidRPr="00091415">
            <w:rPr>
              <w:rFonts w:ascii="Arian AMU" w:eastAsia="Tahoma" w:hAnsi="Arian AMU" w:cs="Arian AMU"/>
              <w:sz w:val="24"/>
              <w:szCs w:val="24"/>
            </w:rPr>
            <w:t xml:space="preserve">Ինչով է ձեր ներկայիս մտածելակերպը կազմավորված? Միգուցե: ընտանիք, ընկերներ, պատիվ, այլ մարդկանց կարծիք? Այլ կերպ ասած, ինչու եք մտածում այնպես ինչպես մտածում եք? </w:t>
          </w:r>
        </w:sdtContent>
      </w:sdt>
    </w:p>
    <w:p w14:paraId="000000CA"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32"/>
          <w:id w:val="-1130086184"/>
        </w:sdtPr>
        <w:sdtEndPr/>
        <w:sdtContent>
          <w:r w:rsidR="00CD3686" w:rsidRPr="00091415">
            <w:rPr>
              <w:rFonts w:ascii="Arian AMU" w:eastAsia="Tahoma" w:hAnsi="Arian AMU" w:cs="Arian AMU"/>
              <w:sz w:val="24"/>
              <w:szCs w:val="24"/>
            </w:rPr>
            <w:t>Եթե կյանքում կանգնած եք անձնական որոշում կայացնելու առաջ, դեր խաղում են այլ մարդկանց կարծիքները, օրինակ ընտանիքի, ընկերների, անծանոթների, հարազատների, ձեր որոշման մեջ և որքան?</w:t>
          </w:r>
        </w:sdtContent>
      </w:sdt>
    </w:p>
    <w:p w14:paraId="000000CB"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33"/>
          <w:id w:val="-9917864"/>
        </w:sdtPr>
        <w:sdtEndPr/>
        <w:sdtContent>
          <w:r w:rsidR="00CD3686" w:rsidRPr="00091415">
            <w:rPr>
              <w:rFonts w:ascii="Arian AMU" w:eastAsia="Tahoma" w:hAnsi="Arian AMU" w:cs="Arian AMU"/>
              <w:sz w:val="24"/>
              <w:szCs w:val="24"/>
            </w:rPr>
            <w:t>Ինչ է արժեքը ներկայացնում ձեզ համար? Ըստ ձեզ ինչ է նշանակում ավանդական արժեք? Ինչ եք մտածում հայ ավանդական արժեքների մասին?</w:t>
          </w:r>
        </w:sdtContent>
      </w:sdt>
    </w:p>
    <w:p w14:paraId="000000CC"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34"/>
          <w:id w:val="1338954981"/>
        </w:sdtPr>
        <w:sdtEndPr/>
        <w:sdtContent>
          <w:r w:rsidR="00CD3686" w:rsidRPr="00091415">
            <w:rPr>
              <w:rFonts w:ascii="Arian AMU" w:eastAsia="Tahoma" w:hAnsi="Arian AMU" w:cs="Arian AMU"/>
              <w:sz w:val="24"/>
              <w:szCs w:val="24"/>
            </w:rPr>
            <w:t>Հետևում եք հասարակական արդեն իսկ ստեղծված նորմերին, արժեքներին, հավատամքներին? Որքան կարևոր են ձեզ համար այդ նորմերն և արժեքները?</w:t>
          </w:r>
        </w:sdtContent>
      </w:sdt>
    </w:p>
    <w:p w14:paraId="000000CD"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35"/>
          <w:id w:val="-787820238"/>
        </w:sdtPr>
        <w:sdtEndPr/>
        <w:sdtContent>
          <w:r w:rsidR="00CD3686" w:rsidRPr="00091415">
            <w:rPr>
              <w:rFonts w:ascii="Arian AMU" w:eastAsia="Tahoma" w:hAnsi="Arian AMU" w:cs="Arian AMU"/>
              <w:sz w:val="24"/>
              <w:szCs w:val="24"/>
            </w:rPr>
            <w:t>Լինելով կին ունեք առավելություններ կյանքում? Որ հարցերում եթե ավելի մանրամասնենք?</w:t>
          </w:r>
        </w:sdtContent>
      </w:sdt>
    </w:p>
    <w:p w14:paraId="000000CE"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36"/>
          <w:id w:val="-952936767"/>
        </w:sdtPr>
        <w:sdtEndPr/>
        <w:sdtContent>
          <w:r w:rsidR="00CD3686" w:rsidRPr="00091415">
            <w:rPr>
              <w:rFonts w:ascii="Arian AMU" w:eastAsia="Tahoma" w:hAnsi="Arian AMU" w:cs="Arian AMU"/>
              <w:sz w:val="24"/>
              <w:szCs w:val="24"/>
            </w:rPr>
            <w:t xml:space="preserve">Կյանքի ամենատարբեր բնագավառներում, հայ ժողովուրդը հաճախ է դնում տարբերություններ տղայի և աղջկա միջև? Հատկապես որ հարցերում? </w:t>
          </w:r>
        </w:sdtContent>
      </w:sdt>
    </w:p>
    <w:p w14:paraId="000000CF"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37"/>
          <w:id w:val="-2117663246"/>
        </w:sdtPr>
        <w:sdtEndPr/>
        <w:sdtContent>
          <w:r w:rsidR="00CD3686" w:rsidRPr="00091415">
            <w:rPr>
              <w:rFonts w:ascii="Arian AMU" w:eastAsia="Tahoma" w:hAnsi="Arian AMU" w:cs="Arian AMU"/>
              <w:sz w:val="24"/>
              <w:szCs w:val="24"/>
            </w:rPr>
            <w:t>Որ մարդկային հատկանիշներով եք դատում մարդուն? Որոնք են ձեզ համար առաջնային ամենակարևոր մարդկային հատկանիշները?</w:t>
          </w:r>
        </w:sdtContent>
      </w:sdt>
    </w:p>
    <w:p w14:paraId="000000D0"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38"/>
          <w:id w:val="1586485383"/>
        </w:sdtPr>
        <w:sdtEndPr/>
        <w:sdtContent>
          <w:r w:rsidR="00CD3686" w:rsidRPr="00091415">
            <w:rPr>
              <w:rFonts w:ascii="Arian AMU" w:eastAsia="Tahoma" w:hAnsi="Arian AMU" w:cs="Arian AMU"/>
              <w:sz w:val="24"/>
              <w:szCs w:val="24"/>
            </w:rPr>
            <w:t>Ինչ եք մտածում մարդու դերի մասին հասարակության մեջ? Սեռերի տարբերության մասին է խոսքը: Եվ պետք է այդ դերերը: տղամարդու և կնոջ տարբեր լինեն, ըստ ձեզ?</w:t>
          </w:r>
        </w:sdtContent>
      </w:sdt>
    </w:p>
    <w:p w14:paraId="000000D1"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39"/>
          <w:id w:val="530304250"/>
        </w:sdtPr>
        <w:sdtEndPr/>
        <w:sdtContent>
          <w:r w:rsidR="00CD3686" w:rsidRPr="00091415">
            <w:rPr>
              <w:rFonts w:ascii="Arian AMU" w:eastAsia="Tahoma" w:hAnsi="Arian AMU" w:cs="Arian AMU"/>
              <w:sz w:val="24"/>
              <w:szCs w:val="24"/>
            </w:rPr>
            <w:t xml:space="preserve">Կարմիր խնձորը, լինելով հայկական ավանդույթ շարունակում է հարատևել ոչ միայն գյուղական շրջաններում այլ նաև քաղաքում: Ինչ կարծիք ունեք այս ավանդույթի մասին? </w:t>
          </w:r>
        </w:sdtContent>
      </w:sdt>
    </w:p>
    <w:p w14:paraId="000000D2"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40"/>
          <w:id w:val="-281411166"/>
        </w:sdtPr>
        <w:sdtEndPr/>
        <w:sdtContent>
          <w:r w:rsidR="00CD3686" w:rsidRPr="00091415">
            <w:rPr>
              <w:rFonts w:ascii="Arian AMU" w:eastAsia="Tahoma" w:hAnsi="Arian AMU" w:cs="Arian AMU"/>
              <w:sz w:val="24"/>
              <w:szCs w:val="24"/>
            </w:rPr>
            <w:t xml:space="preserve">Ինչ սիմվոլ ունի ըստ ձեզ կարմիր խնձորը? Ինչում է կայանում այս ավանդույթի կարևորությունն և հարատևությունն? </w:t>
          </w:r>
        </w:sdtContent>
      </w:sdt>
    </w:p>
    <w:p w14:paraId="000000D3"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41"/>
          <w:id w:val="-541441234"/>
        </w:sdtPr>
        <w:sdtEndPr/>
        <w:sdtContent>
          <w:r w:rsidR="00CD3686" w:rsidRPr="00091415">
            <w:rPr>
              <w:rFonts w:ascii="Arian AMU" w:eastAsia="Tahoma" w:hAnsi="Arian AMU" w:cs="Arian AMU"/>
              <w:sz w:val="24"/>
              <w:szCs w:val="24"/>
            </w:rPr>
            <w:t>Ինչ եք կարծում որն է կնոջ դերը հայ հասարակության մեջ? Կամ դերերը, որոնք են կնոջ հիմնական դերերը?</w:t>
          </w:r>
        </w:sdtContent>
      </w:sdt>
    </w:p>
    <w:p w14:paraId="000000D4"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42"/>
          <w:id w:val="-1875756377"/>
        </w:sdtPr>
        <w:sdtEndPr/>
        <w:sdtContent>
          <w:r w:rsidR="00CD3686" w:rsidRPr="00091415">
            <w:rPr>
              <w:rFonts w:ascii="Arian AMU" w:eastAsia="Tahoma" w:hAnsi="Arian AMU" w:cs="Arian AMU"/>
              <w:sz w:val="24"/>
              <w:szCs w:val="24"/>
            </w:rPr>
            <w:t>Համամիտ եք այն մտքի հետ որ կնոջը շատ հաճախ դիտարկում և նայում են որպես մի օբյեկտ, առարկա?</w:t>
          </w:r>
        </w:sdtContent>
      </w:sdt>
    </w:p>
    <w:p w14:paraId="000000D5"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43"/>
          <w:id w:val="1635067362"/>
        </w:sdtPr>
        <w:sdtEndPr/>
        <w:sdtContent>
          <w:r w:rsidR="00CD3686" w:rsidRPr="00091415">
            <w:rPr>
              <w:rFonts w:ascii="Arian AMU" w:eastAsia="Tahoma" w:hAnsi="Arian AMU" w:cs="Arian AMU"/>
              <w:sz w:val="24"/>
              <w:szCs w:val="24"/>
            </w:rPr>
            <w:t>Կարմիր խնձորը խոսում է այն մասին, որ այն վերցնում է կնոջից իր մարմնին տեր լինելու պարզ իրավունքը? Դրա մասին ինչ կասեք? Իրավունքի խախտում արդյոք?</w:t>
          </w:r>
        </w:sdtContent>
      </w:sdt>
    </w:p>
    <w:p w14:paraId="000000D6"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44"/>
          <w:id w:val="-1955865935"/>
        </w:sdtPr>
        <w:sdtEndPr/>
        <w:sdtContent>
          <w:r w:rsidR="00CD3686" w:rsidRPr="00091415">
            <w:rPr>
              <w:rFonts w:ascii="Arian AMU" w:eastAsia="Tahoma" w:hAnsi="Arian AMU" w:cs="Arian AMU"/>
              <w:sz w:val="24"/>
              <w:szCs w:val="24"/>
            </w:rPr>
            <w:t>Ինչ է կնոջ իրավունքը ըստ ձեզ? Կարծում եք կին և տղամարդ պետք է ունենան հավասար իրավունքներ? Կամ պետք է լինեն տարբերություններ? Եվ եթե այո, ապա հիմնաորեք խնդրեմ?</w:t>
          </w:r>
        </w:sdtContent>
      </w:sdt>
    </w:p>
    <w:p w14:paraId="000000D7"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45"/>
          <w:id w:val="589668907"/>
        </w:sdtPr>
        <w:sdtEndPr/>
        <w:sdtContent>
          <w:r w:rsidR="00CD3686" w:rsidRPr="00091415">
            <w:rPr>
              <w:rFonts w:ascii="Arian AMU" w:eastAsia="Tahoma" w:hAnsi="Arian AMU" w:cs="Arian AMU"/>
              <w:sz w:val="24"/>
              <w:szCs w:val="24"/>
            </w:rPr>
            <w:t xml:space="preserve">Ինչ եք կարծում նախա-ամուսնական սեռական հարաբերության մասին? </w:t>
          </w:r>
        </w:sdtContent>
      </w:sdt>
    </w:p>
    <w:p w14:paraId="000000D8"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46"/>
          <w:id w:val="-1497720925"/>
        </w:sdtPr>
        <w:sdtEndPr/>
        <w:sdtContent>
          <w:r w:rsidR="00CD3686" w:rsidRPr="00091415">
            <w:rPr>
              <w:rFonts w:ascii="Arian AMU" w:eastAsia="Tahoma" w:hAnsi="Arian AMU" w:cs="Arian AMU"/>
              <w:sz w:val="24"/>
              <w:szCs w:val="24"/>
            </w:rPr>
            <w:t xml:space="preserve">Որտեղ է կայանում կամ ընկած կնոջ արժեքը ձեզ համար? </w:t>
          </w:r>
        </w:sdtContent>
      </w:sdt>
    </w:p>
    <w:p w14:paraId="000000D9"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47"/>
          <w:id w:val="-1671162288"/>
        </w:sdtPr>
        <w:sdtEndPr/>
        <w:sdtContent>
          <w:r w:rsidR="00CD3686" w:rsidRPr="00091415">
            <w:rPr>
              <w:rFonts w:ascii="Arian AMU" w:eastAsia="Tahoma" w:hAnsi="Arian AMU" w:cs="Arian AMU"/>
              <w:sz w:val="24"/>
              <w:szCs w:val="24"/>
            </w:rPr>
            <w:t>Կուսությունը ինչ դեր է խաղում ձեր հարաբերություններում?</w:t>
          </w:r>
        </w:sdtContent>
      </w:sdt>
    </w:p>
    <w:p w14:paraId="000000DA"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48"/>
          <w:id w:val="1483575783"/>
        </w:sdtPr>
        <w:sdtEndPr/>
        <w:sdtContent>
          <w:r w:rsidR="00CD3686" w:rsidRPr="00091415">
            <w:rPr>
              <w:rFonts w:ascii="Arian AMU" w:eastAsia="Tahoma" w:hAnsi="Arian AMU" w:cs="Arian AMU"/>
              <w:sz w:val="24"/>
              <w:szCs w:val="24"/>
            </w:rPr>
            <w:t>Կուսություն ասվածը/հասկացողությունը ինչ կապ ունի մարդու ով լինելու հետ?</w:t>
          </w:r>
        </w:sdtContent>
      </w:sdt>
    </w:p>
    <w:p w14:paraId="000000DB"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49"/>
          <w:id w:val="-1578425081"/>
        </w:sdtPr>
        <w:sdtEndPr/>
        <w:sdtContent>
          <w:r w:rsidR="00CD3686" w:rsidRPr="00091415">
            <w:rPr>
              <w:rFonts w:ascii="Arian AMU" w:eastAsia="Tahoma" w:hAnsi="Arian AMU" w:cs="Arian AMU"/>
              <w:sz w:val="24"/>
              <w:szCs w:val="24"/>
            </w:rPr>
            <w:t xml:space="preserve">Կուսություն ասվածը շատ հաճախ ասոցացվում է մաքրության հետ: Ինչ եք կարծում դրա մասին? Համաձայն եք այդ մտքի հետ? </w:t>
          </w:r>
        </w:sdtContent>
      </w:sdt>
    </w:p>
    <w:p w14:paraId="000000DC"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50"/>
          <w:id w:val="-631936356"/>
        </w:sdtPr>
        <w:sdtEndPr/>
        <w:sdtContent>
          <w:r w:rsidR="00CD3686" w:rsidRPr="00091415">
            <w:rPr>
              <w:rFonts w:ascii="Arian AMU" w:eastAsia="Tahoma" w:hAnsi="Arian AMU" w:cs="Arian AMU"/>
              <w:sz w:val="24"/>
              <w:szCs w:val="24"/>
            </w:rPr>
            <w:t>Եթե սիրեյիք մի տղամարդու և իմանայիք որ նա ամուսնացած է եղել, ինչպես կվերաբերվեյիք այդ փաստի հետ? Դրական, բացասական և ինչու?</w:t>
          </w:r>
        </w:sdtContent>
      </w:sdt>
    </w:p>
    <w:p w14:paraId="000000DD" w14:textId="77777777" w:rsidR="00B60F5D" w:rsidRPr="00091415" w:rsidRDefault="00093502">
      <w:pPr>
        <w:numPr>
          <w:ilvl w:val="0"/>
          <w:numId w:val="3"/>
        </w:numPr>
        <w:spacing w:after="0"/>
        <w:jc w:val="both"/>
        <w:rPr>
          <w:rFonts w:ascii="Arian AMU" w:eastAsia="Times New Roman" w:hAnsi="Arian AMU" w:cs="Arian AMU"/>
          <w:sz w:val="24"/>
          <w:szCs w:val="24"/>
        </w:rPr>
      </w:pPr>
      <w:sdt>
        <w:sdtPr>
          <w:rPr>
            <w:rFonts w:ascii="Arian AMU" w:hAnsi="Arian AMU" w:cs="Arian AMU"/>
          </w:rPr>
          <w:tag w:val="goog_rdk_51"/>
          <w:id w:val="1114172346"/>
        </w:sdtPr>
        <w:sdtEndPr/>
        <w:sdtContent>
          <w:r w:rsidR="00CD3686" w:rsidRPr="00091415">
            <w:rPr>
              <w:rFonts w:ascii="Arian AMU" w:eastAsia="Tahoma" w:hAnsi="Arian AMU" w:cs="Arian AMU"/>
              <w:sz w:val="24"/>
              <w:szCs w:val="24"/>
            </w:rPr>
            <w:t>Շնորհակալություն:</w:t>
          </w:r>
        </w:sdtContent>
      </w:sdt>
    </w:p>
    <w:p w14:paraId="000000DE" w14:textId="77777777" w:rsidR="00B60F5D" w:rsidRDefault="00B60F5D">
      <w:pPr>
        <w:spacing w:line="240" w:lineRule="auto"/>
        <w:jc w:val="both"/>
        <w:rPr>
          <w:rFonts w:ascii="Times New Roman" w:eastAsia="Times New Roman" w:hAnsi="Times New Roman" w:cs="Times New Roman"/>
          <w:b/>
          <w:sz w:val="24"/>
          <w:szCs w:val="24"/>
        </w:rPr>
      </w:pPr>
    </w:p>
    <w:p w14:paraId="000000DF" w14:textId="77777777" w:rsidR="00B60F5D" w:rsidRDefault="00B60F5D">
      <w:pPr>
        <w:spacing w:line="240" w:lineRule="auto"/>
        <w:jc w:val="both"/>
        <w:rPr>
          <w:rFonts w:ascii="Times New Roman" w:eastAsia="Times New Roman" w:hAnsi="Times New Roman" w:cs="Times New Roman"/>
          <w:b/>
          <w:sz w:val="24"/>
          <w:szCs w:val="24"/>
        </w:rPr>
      </w:pPr>
    </w:p>
    <w:p w14:paraId="000000E1" w14:textId="77777777" w:rsidR="00B60F5D" w:rsidRDefault="00B60F5D">
      <w:pPr>
        <w:jc w:val="both"/>
        <w:rPr>
          <w:rFonts w:ascii="Times New Roman" w:eastAsia="Times New Roman" w:hAnsi="Times New Roman" w:cs="Times New Roman"/>
          <w:sz w:val="24"/>
          <w:szCs w:val="24"/>
        </w:rPr>
      </w:pPr>
      <w:bookmarkStart w:id="86" w:name="_heading=h.gjdgxs" w:colFirst="0" w:colLast="0"/>
      <w:bookmarkEnd w:id="86"/>
    </w:p>
    <w:sectPr w:rsidR="00B60F5D">
      <w:headerReference w:type="default" r:id="rId1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Hourig Attarian" w:date="2020-05-23T17:15:00Z" w:initials="HA">
    <w:p w14:paraId="559E27AF" w14:textId="59044698" w:rsidR="00016327" w:rsidRDefault="00016327">
      <w:pPr>
        <w:pStyle w:val="CommentText"/>
      </w:pPr>
      <w:r>
        <w:rPr>
          <w:rStyle w:val="CommentReference"/>
        </w:rPr>
        <w:annotationRef/>
      </w:r>
      <w:proofErr w:type="gramStart"/>
      <w:r>
        <w:t>correct</w:t>
      </w:r>
      <w:proofErr w:type="gramEnd"/>
      <w:r>
        <w:t xml:space="preserve"> all the interview citations based on this example.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9E27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D2397" w14:textId="77777777" w:rsidR="00093502" w:rsidRDefault="00093502">
      <w:pPr>
        <w:spacing w:after="0" w:line="240" w:lineRule="auto"/>
      </w:pPr>
      <w:r>
        <w:separator/>
      </w:r>
    </w:p>
  </w:endnote>
  <w:endnote w:type="continuationSeparator" w:id="0">
    <w:p w14:paraId="0EBE55BE" w14:textId="77777777" w:rsidR="00093502" w:rsidRDefault="0009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n AMU">
    <w:altName w:val="Arial Unicode MS"/>
    <w:charset w:val="00"/>
    <w:family w:val="auto"/>
    <w:pitch w:val="variable"/>
    <w:sig w:usb0="00000000" w:usb1="4000000A" w:usb2="00000000" w:usb3="00000000" w:csb0="0001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B2B75" w14:textId="77777777" w:rsidR="00093502" w:rsidRDefault="00093502">
      <w:pPr>
        <w:spacing w:after="0" w:line="240" w:lineRule="auto"/>
      </w:pPr>
      <w:r>
        <w:separator/>
      </w:r>
    </w:p>
  </w:footnote>
  <w:footnote w:type="continuationSeparator" w:id="0">
    <w:p w14:paraId="4F0DDF37" w14:textId="77777777" w:rsidR="00093502" w:rsidRDefault="00093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2" w14:textId="77777777" w:rsidR="0097381B" w:rsidRDefault="0097381B">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E1531E">
      <w:rPr>
        <w:rFonts w:ascii="Cambria" w:eastAsia="Cambria" w:hAnsi="Cambria" w:cs="Cambria"/>
        <w:noProof/>
        <w:color w:val="000000"/>
      </w:rPr>
      <w:t>39</w:t>
    </w:r>
    <w:r>
      <w:rPr>
        <w:rFonts w:ascii="Cambria" w:eastAsia="Cambria" w:hAnsi="Cambria" w:cs="Cambria"/>
        <w:color w:val="000000"/>
      </w:rPr>
      <w:fldChar w:fldCharType="end"/>
    </w:r>
  </w:p>
  <w:p w14:paraId="000000E3" w14:textId="77777777" w:rsidR="0097381B" w:rsidRDefault="0097381B">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5C95"/>
    <w:multiLevelType w:val="multilevel"/>
    <w:tmpl w:val="2DA0C7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230530B3"/>
    <w:multiLevelType w:val="multilevel"/>
    <w:tmpl w:val="E87463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8B0684F"/>
    <w:multiLevelType w:val="multilevel"/>
    <w:tmpl w:val="D6504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79F748E"/>
    <w:multiLevelType w:val="multilevel"/>
    <w:tmpl w:val="9E6C0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5D"/>
    <w:rsid w:val="000017FD"/>
    <w:rsid w:val="00010EE1"/>
    <w:rsid w:val="00014262"/>
    <w:rsid w:val="00016327"/>
    <w:rsid w:val="00023A30"/>
    <w:rsid w:val="0003373F"/>
    <w:rsid w:val="000370A8"/>
    <w:rsid w:val="00061D02"/>
    <w:rsid w:val="000648EB"/>
    <w:rsid w:val="00065889"/>
    <w:rsid w:val="00070C08"/>
    <w:rsid w:val="00075DAD"/>
    <w:rsid w:val="00083012"/>
    <w:rsid w:val="00091415"/>
    <w:rsid w:val="00093502"/>
    <w:rsid w:val="00093758"/>
    <w:rsid w:val="000938E5"/>
    <w:rsid w:val="00097ABA"/>
    <w:rsid w:val="000A328A"/>
    <w:rsid w:val="000A59ED"/>
    <w:rsid w:val="000B05E1"/>
    <w:rsid w:val="000B4BCC"/>
    <w:rsid w:val="000C6CBE"/>
    <w:rsid w:val="000D67F8"/>
    <w:rsid w:val="000E2ADF"/>
    <w:rsid w:val="000E614A"/>
    <w:rsid w:val="000F711C"/>
    <w:rsid w:val="001014B5"/>
    <w:rsid w:val="0010543C"/>
    <w:rsid w:val="00136A50"/>
    <w:rsid w:val="001419B5"/>
    <w:rsid w:val="00142C5B"/>
    <w:rsid w:val="0015103F"/>
    <w:rsid w:val="00153846"/>
    <w:rsid w:val="001550E1"/>
    <w:rsid w:val="001707E6"/>
    <w:rsid w:val="001749D2"/>
    <w:rsid w:val="00175709"/>
    <w:rsid w:val="001840F4"/>
    <w:rsid w:val="00195278"/>
    <w:rsid w:val="00195E48"/>
    <w:rsid w:val="001A3937"/>
    <w:rsid w:val="001B59F2"/>
    <w:rsid w:val="001C0227"/>
    <w:rsid w:val="001D7BE5"/>
    <w:rsid w:val="001F00D0"/>
    <w:rsid w:val="001F07CA"/>
    <w:rsid w:val="00201223"/>
    <w:rsid w:val="00207C85"/>
    <w:rsid w:val="002151D8"/>
    <w:rsid w:val="0021770C"/>
    <w:rsid w:val="00241996"/>
    <w:rsid w:val="002421B4"/>
    <w:rsid w:val="00243AB8"/>
    <w:rsid w:val="00243EDA"/>
    <w:rsid w:val="002467DB"/>
    <w:rsid w:val="0026200C"/>
    <w:rsid w:val="00265403"/>
    <w:rsid w:val="002658AE"/>
    <w:rsid w:val="002777B9"/>
    <w:rsid w:val="002951BB"/>
    <w:rsid w:val="002A0885"/>
    <w:rsid w:val="002A3AD5"/>
    <w:rsid w:val="002D2F83"/>
    <w:rsid w:val="002D61F5"/>
    <w:rsid w:val="002F32D6"/>
    <w:rsid w:val="002F3301"/>
    <w:rsid w:val="002F3FEF"/>
    <w:rsid w:val="003301A5"/>
    <w:rsid w:val="00330EDC"/>
    <w:rsid w:val="00333562"/>
    <w:rsid w:val="00342A55"/>
    <w:rsid w:val="003455CC"/>
    <w:rsid w:val="0035063D"/>
    <w:rsid w:val="00354A16"/>
    <w:rsid w:val="00361519"/>
    <w:rsid w:val="0036738C"/>
    <w:rsid w:val="003701DD"/>
    <w:rsid w:val="00376AE3"/>
    <w:rsid w:val="00382466"/>
    <w:rsid w:val="003A4300"/>
    <w:rsid w:val="003A4759"/>
    <w:rsid w:val="003B3D1D"/>
    <w:rsid w:val="003C239D"/>
    <w:rsid w:val="003D7BD5"/>
    <w:rsid w:val="003E6C00"/>
    <w:rsid w:val="003E758F"/>
    <w:rsid w:val="003E7BD9"/>
    <w:rsid w:val="00403539"/>
    <w:rsid w:val="00411492"/>
    <w:rsid w:val="00416727"/>
    <w:rsid w:val="00422DDA"/>
    <w:rsid w:val="00427D9A"/>
    <w:rsid w:val="00430AEE"/>
    <w:rsid w:val="00437076"/>
    <w:rsid w:val="004420F9"/>
    <w:rsid w:val="00443C99"/>
    <w:rsid w:val="00456BB5"/>
    <w:rsid w:val="0046631D"/>
    <w:rsid w:val="00466C5F"/>
    <w:rsid w:val="00481660"/>
    <w:rsid w:val="00482B3C"/>
    <w:rsid w:val="00483C7B"/>
    <w:rsid w:val="0048661F"/>
    <w:rsid w:val="004934A5"/>
    <w:rsid w:val="004939C6"/>
    <w:rsid w:val="004B7697"/>
    <w:rsid w:val="004C68BD"/>
    <w:rsid w:val="004D1112"/>
    <w:rsid w:val="004E3D43"/>
    <w:rsid w:val="004F3F83"/>
    <w:rsid w:val="004F46B7"/>
    <w:rsid w:val="00511DC4"/>
    <w:rsid w:val="00512BE9"/>
    <w:rsid w:val="0051705E"/>
    <w:rsid w:val="005205DA"/>
    <w:rsid w:val="00521F0E"/>
    <w:rsid w:val="00553851"/>
    <w:rsid w:val="00554330"/>
    <w:rsid w:val="00563BCF"/>
    <w:rsid w:val="00565FB0"/>
    <w:rsid w:val="00570952"/>
    <w:rsid w:val="00591048"/>
    <w:rsid w:val="005935C6"/>
    <w:rsid w:val="00594009"/>
    <w:rsid w:val="005A1588"/>
    <w:rsid w:val="005C0AD2"/>
    <w:rsid w:val="005C3951"/>
    <w:rsid w:val="005E4D50"/>
    <w:rsid w:val="005F3BB9"/>
    <w:rsid w:val="006106D7"/>
    <w:rsid w:val="00610E05"/>
    <w:rsid w:val="00627E41"/>
    <w:rsid w:val="0063197E"/>
    <w:rsid w:val="00634599"/>
    <w:rsid w:val="00656631"/>
    <w:rsid w:val="006618C8"/>
    <w:rsid w:val="00661BE3"/>
    <w:rsid w:val="00662394"/>
    <w:rsid w:val="00691D1C"/>
    <w:rsid w:val="0069260C"/>
    <w:rsid w:val="00693894"/>
    <w:rsid w:val="00697053"/>
    <w:rsid w:val="006C065E"/>
    <w:rsid w:val="006D0542"/>
    <w:rsid w:val="006D4CFF"/>
    <w:rsid w:val="006D6EB4"/>
    <w:rsid w:val="006E201D"/>
    <w:rsid w:val="006F6281"/>
    <w:rsid w:val="006F7ACA"/>
    <w:rsid w:val="00702ED5"/>
    <w:rsid w:val="0070543D"/>
    <w:rsid w:val="00707322"/>
    <w:rsid w:val="00710F29"/>
    <w:rsid w:val="00731A33"/>
    <w:rsid w:val="00745CD5"/>
    <w:rsid w:val="00746FE6"/>
    <w:rsid w:val="0075345A"/>
    <w:rsid w:val="00753B72"/>
    <w:rsid w:val="00764D80"/>
    <w:rsid w:val="00766D49"/>
    <w:rsid w:val="00767238"/>
    <w:rsid w:val="007A3BE1"/>
    <w:rsid w:val="007A53D0"/>
    <w:rsid w:val="007B1F10"/>
    <w:rsid w:val="007B2876"/>
    <w:rsid w:val="007B6214"/>
    <w:rsid w:val="007B62E8"/>
    <w:rsid w:val="007D19DB"/>
    <w:rsid w:val="007E0143"/>
    <w:rsid w:val="007E0F2D"/>
    <w:rsid w:val="007F22F4"/>
    <w:rsid w:val="007F3914"/>
    <w:rsid w:val="007F4433"/>
    <w:rsid w:val="007F5DCA"/>
    <w:rsid w:val="00803545"/>
    <w:rsid w:val="0082199C"/>
    <w:rsid w:val="00831CA6"/>
    <w:rsid w:val="00867A01"/>
    <w:rsid w:val="0087252F"/>
    <w:rsid w:val="00875561"/>
    <w:rsid w:val="008803C9"/>
    <w:rsid w:val="008830A6"/>
    <w:rsid w:val="0088426C"/>
    <w:rsid w:val="00885908"/>
    <w:rsid w:val="008A75DA"/>
    <w:rsid w:val="008B1F15"/>
    <w:rsid w:val="008B578C"/>
    <w:rsid w:val="008B6D93"/>
    <w:rsid w:val="008C6FBD"/>
    <w:rsid w:val="008D2B68"/>
    <w:rsid w:val="008D63F5"/>
    <w:rsid w:val="008F2965"/>
    <w:rsid w:val="00902498"/>
    <w:rsid w:val="00927656"/>
    <w:rsid w:val="00937BD2"/>
    <w:rsid w:val="00952CA2"/>
    <w:rsid w:val="009532DA"/>
    <w:rsid w:val="00960A76"/>
    <w:rsid w:val="00962395"/>
    <w:rsid w:val="00962D10"/>
    <w:rsid w:val="0097381B"/>
    <w:rsid w:val="00981E76"/>
    <w:rsid w:val="009847B6"/>
    <w:rsid w:val="009852AD"/>
    <w:rsid w:val="00987545"/>
    <w:rsid w:val="009A1FC8"/>
    <w:rsid w:val="009A60BD"/>
    <w:rsid w:val="009B4999"/>
    <w:rsid w:val="009C5EB2"/>
    <w:rsid w:val="009D686C"/>
    <w:rsid w:val="009E4CB5"/>
    <w:rsid w:val="009F3D52"/>
    <w:rsid w:val="009F7310"/>
    <w:rsid w:val="00A00820"/>
    <w:rsid w:val="00A133FD"/>
    <w:rsid w:val="00A17F0E"/>
    <w:rsid w:val="00A20CE0"/>
    <w:rsid w:val="00A46578"/>
    <w:rsid w:val="00A55499"/>
    <w:rsid w:val="00A7212A"/>
    <w:rsid w:val="00A73B87"/>
    <w:rsid w:val="00A73C0E"/>
    <w:rsid w:val="00A946E5"/>
    <w:rsid w:val="00AA02DA"/>
    <w:rsid w:val="00AA27E7"/>
    <w:rsid w:val="00AB42D3"/>
    <w:rsid w:val="00AB4C7A"/>
    <w:rsid w:val="00AC2A9E"/>
    <w:rsid w:val="00AD15EF"/>
    <w:rsid w:val="00AD31BF"/>
    <w:rsid w:val="00B0068C"/>
    <w:rsid w:val="00B00997"/>
    <w:rsid w:val="00B11F3F"/>
    <w:rsid w:val="00B325FA"/>
    <w:rsid w:val="00B41061"/>
    <w:rsid w:val="00B56BF4"/>
    <w:rsid w:val="00B60F5D"/>
    <w:rsid w:val="00B83B8E"/>
    <w:rsid w:val="00B87A58"/>
    <w:rsid w:val="00B91B24"/>
    <w:rsid w:val="00B95383"/>
    <w:rsid w:val="00B95AC3"/>
    <w:rsid w:val="00BA0F2D"/>
    <w:rsid w:val="00BA3B77"/>
    <w:rsid w:val="00BA4AF4"/>
    <w:rsid w:val="00BA5D0A"/>
    <w:rsid w:val="00BB3A56"/>
    <w:rsid w:val="00BB5E21"/>
    <w:rsid w:val="00BD2886"/>
    <w:rsid w:val="00BF0BB7"/>
    <w:rsid w:val="00BF2C68"/>
    <w:rsid w:val="00BF60BC"/>
    <w:rsid w:val="00BF7026"/>
    <w:rsid w:val="00C04E0F"/>
    <w:rsid w:val="00C1054B"/>
    <w:rsid w:val="00C12F8D"/>
    <w:rsid w:val="00C1498A"/>
    <w:rsid w:val="00C26008"/>
    <w:rsid w:val="00C32B11"/>
    <w:rsid w:val="00C37C00"/>
    <w:rsid w:val="00C41D66"/>
    <w:rsid w:val="00C4248C"/>
    <w:rsid w:val="00C4384F"/>
    <w:rsid w:val="00C44017"/>
    <w:rsid w:val="00C50589"/>
    <w:rsid w:val="00C60D09"/>
    <w:rsid w:val="00C64FA1"/>
    <w:rsid w:val="00C66E72"/>
    <w:rsid w:val="00C73BDF"/>
    <w:rsid w:val="00C91AB4"/>
    <w:rsid w:val="00C97D86"/>
    <w:rsid w:val="00CB5CE1"/>
    <w:rsid w:val="00CC0DCB"/>
    <w:rsid w:val="00CC1E59"/>
    <w:rsid w:val="00CC21AE"/>
    <w:rsid w:val="00CD3686"/>
    <w:rsid w:val="00CD3ACC"/>
    <w:rsid w:val="00CD3E1F"/>
    <w:rsid w:val="00CE11DD"/>
    <w:rsid w:val="00D052BD"/>
    <w:rsid w:val="00D10F5D"/>
    <w:rsid w:val="00D201B6"/>
    <w:rsid w:val="00D22342"/>
    <w:rsid w:val="00D23657"/>
    <w:rsid w:val="00D32766"/>
    <w:rsid w:val="00D33829"/>
    <w:rsid w:val="00D42FA5"/>
    <w:rsid w:val="00D53622"/>
    <w:rsid w:val="00D667A7"/>
    <w:rsid w:val="00D7082A"/>
    <w:rsid w:val="00D72855"/>
    <w:rsid w:val="00D74D43"/>
    <w:rsid w:val="00D764BB"/>
    <w:rsid w:val="00D91507"/>
    <w:rsid w:val="00DB4D44"/>
    <w:rsid w:val="00DB6C98"/>
    <w:rsid w:val="00DC6F64"/>
    <w:rsid w:val="00DD28C7"/>
    <w:rsid w:val="00DD5C73"/>
    <w:rsid w:val="00DE138B"/>
    <w:rsid w:val="00DE3DF9"/>
    <w:rsid w:val="00DE4AF5"/>
    <w:rsid w:val="00DF00DF"/>
    <w:rsid w:val="00DF2792"/>
    <w:rsid w:val="00DF3568"/>
    <w:rsid w:val="00E13548"/>
    <w:rsid w:val="00E14BD3"/>
    <w:rsid w:val="00E1531E"/>
    <w:rsid w:val="00E20068"/>
    <w:rsid w:val="00E2218A"/>
    <w:rsid w:val="00E22E1B"/>
    <w:rsid w:val="00E33751"/>
    <w:rsid w:val="00E370AC"/>
    <w:rsid w:val="00E44422"/>
    <w:rsid w:val="00E650AF"/>
    <w:rsid w:val="00E661D5"/>
    <w:rsid w:val="00E9027D"/>
    <w:rsid w:val="00E90A03"/>
    <w:rsid w:val="00E90D84"/>
    <w:rsid w:val="00E91E69"/>
    <w:rsid w:val="00E92CA6"/>
    <w:rsid w:val="00E97A07"/>
    <w:rsid w:val="00E97C54"/>
    <w:rsid w:val="00EA5124"/>
    <w:rsid w:val="00EC1138"/>
    <w:rsid w:val="00EC46B2"/>
    <w:rsid w:val="00EC4E63"/>
    <w:rsid w:val="00EC5A8C"/>
    <w:rsid w:val="00ED29D0"/>
    <w:rsid w:val="00ED72D6"/>
    <w:rsid w:val="00EF14CC"/>
    <w:rsid w:val="00EF1A77"/>
    <w:rsid w:val="00EF4D5D"/>
    <w:rsid w:val="00F168DA"/>
    <w:rsid w:val="00F212AA"/>
    <w:rsid w:val="00F2790E"/>
    <w:rsid w:val="00F331A1"/>
    <w:rsid w:val="00F40C7C"/>
    <w:rsid w:val="00F436BA"/>
    <w:rsid w:val="00F53F5F"/>
    <w:rsid w:val="00F61021"/>
    <w:rsid w:val="00F71999"/>
    <w:rsid w:val="00F7332A"/>
    <w:rsid w:val="00F83BAC"/>
    <w:rsid w:val="00FB44CD"/>
    <w:rsid w:val="00FD3782"/>
    <w:rsid w:val="00FD6BFD"/>
    <w:rsid w:val="00FF7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CE2847-3C08-4ABD-BDCE-85C4FE57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FE"/>
    <w:rPr>
      <w:rFonts w:asciiTheme="minorHAnsi" w:eastAsiaTheme="minorHAnsi" w:hAnsiTheme="minorHAnsi" w:cstheme="minorBid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05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97"/>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05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97"/>
    <w:rPr>
      <w:rFonts w:asciiTheme="minorHAnsi" w:eastAsiaTheme="minorHAnsi" w:hAnsiTheme="minorHAnsi" w:cstheme="minorBidi"/>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1F1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F15"/>
    <w:rPr>
      <w:rFonts w:ascii="Lucida Grande" w:eastAsiaTheme="minorHAnsi" w:hAnsi="Lucida Grande" w:cstheme="minorBidi"/>
      <w:sz w:val="18"/>
      <w:szCs w:val="18"/>
    </w:rPr>
  </w:style>
  <w:style w:type="character" w:styleId="CommentReference">
    <w:name w:val="annotation reference"/>
    <w:basedOn w:val="DefaultParagraphFont"/>
    <w:uiPriority w:val="99"/>
    <w:semiHidden/>
    <w:unhideWhenUsed/>
    <w:rsid w:val="008B1F15"/>
    <w:rPr>
      <w:sz w:val="18"/>
      <w:szCs w:val="18"/>
    </w:rPr>
  </w:style>
  <w:style w:type="paragraph" w:styleId="CommentText">
    <w:name w:val="annotation text"/>
    <w:basedOn w:val="Normal"/>
    <w:link w:val="CommentTextChar"/>
    <w:uiPriority w:val="99"/>
    <w:semiHidden/>
    <w:unhideWhenUsed/>
    <w:rsid w:val="008B1F15"/>
    <w:pPr>
      <w:spacing w:line="240" w:lineRule="auto"/>
    </w:pPr>
    <w:rPr>
      <w:sz w:val="24"/>
      <w:szCs w:val="24"/>
    </w:rPr>
  </w:style>
  <w:style w:type="character" w:customStyle="1" w:styleId="CommentTextChar">
    <w:name w:val="Comment Text Char"/>
    <w:basedOn w:val="DefaultParagraphFont"/>
    <w:link w:val="CommentText"/>
    <w:uiPriority w:val="99"/>
    <w:semiHidden/>
    <w:rsid w:val="008B1F15"/>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8B1F15"/>
    <w:rPr>
      <w:b/>
      <w:bCs/>
      <w:sz w:val="20"/>
      <w:szCs w:val="20"/>
    </w:rPr>
  </w:style>
  <w:style w:type="character" w:customStyle="1" w:styleId="CommentSubjectChar">
    <w:name w:val="Comment Subject Char"/>
    <w:basedOn w:val="CommentTextChar"/>
    <w:link w:val="CommentSubject"/>
    <w:uiPriority w:val="99"/>
    <w:semiHidden/>
    <w:rsid w:val="008B1F15"/>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ourig.attarian@aua.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urig.attarian@aua.am"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ceY33TSUCkFKdE6uh4RQe26sCg==">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FB9446-4CC3-4AD9-874A-65D5F4E3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41</Pages>
  <Words>11122</Words>
  <Characters>63401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Hourig Attarian</dc:creator>
  <cp:lastModifiedBy>Lusine Hayruni</cp:lastModifiedBy>
  <cp:revision>437</cp:revision>
  <dcterms:created xsi:type="dcterms:W3CDTF">2020-01-18T21:44:00Z</dcterms:created>
  <dcterms:modified xsi:type="dcterms:W3CDTF">2020-08-09T14:38:00Z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9074c124-0a73-340d-af61-d8c4d38b7f06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